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8A" w:rsidRPr="00C636C5" w:rsidRDefault="0004778A" w:rsidP="00891889">
      <w:pPr>
        <w:spacing w:after="0" w:line="240" w:lineRule="auto"/>
        <w:ind w:right="6"/>
        <w:jc w:val="center"/>
        <w:rPr>
          <w:del w:id="0" w:author="Robert Pisarski" w:date="2019-07-10T11:01:00Z"/>
          <w:noProof/>
          <w:lang w:eastAsia="pl-PL"/>
        </w:rPr>
      </w:pPr>
    </w:p>
    <w:p w:rsidR="0004778A" w:rsidRPr="00C636C5" w:rsidRDefault="00DC094C" w:rsidP="00891889">
      <w:pPr>
        <w:spacing w:after="0" w:line="240" w:lineRule="auto"/>
        <w:ind w:right="6"/>
        <w:jc w:val="center"/>
        <w:rPr>
          <w:noProof/>
          <w:lang w:eastAsia="pl-PL"/>
        </w:rPr>
      </w:pPr>
      <w:r w:rsidRPr="00930BBF">
        <w:rPr>
          <w:noProof/>
          <w:lang w:eastAsia="pl-PL"/>
        </w:rPr>
        <w:drawing>
          <wp:inline distT="0" distB="0" distL="0" distR="0" wp14:anchorId="604A01D1" wp14:editId="2B487DE6">
            <wp:extent cx="5448300" cy="790575"/>
            <wp:effectExtent l="0" t="0" r="0" b="0"/>
            <wp:docPr id="16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78A" w:rsidRPr="00C636C5" w:rsidRDefault="0004778A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636C5">
        <w:rPr>
          <w:color w:val="000000"/>
          <w:lang w:eastAsia="pl-PL"/>
        </w:rPr>
        <w:t xml:space="preserve">Załącznik nr 1 do Regulaminu </w:t>
      </w:r>
      <w:r w:rsidR="001518D6" w:rsidRPr="00C636C5">
        <w:rPr>
          <w:color w:val="000000"/>
          <w:lang w:eastAsia="pl-PL"/>
        </w:rPr>
        <w:t>naboru do projektu</w:t>
      </w:r>
    </w:p>
    <w:p w:rsidR="00C172CC" w:rsidRPr="009450DF" w:rsidRDefault="00C172CC" w:rsidP="000A5344">
      <w:pPr>
        <w:spacing w:after="0" w:line="240" w:lineRule="auto"/>
        <w:jc w:val="center"/>
        <w:rPr>
          <w:b/>
          <w:sz w:val="20"/>
        </w:rPr>
      </w:pPr>
    </w:p>
    <w:p w:rsidR="0004778A" w:rsidRPr="00C636C5" w:rsidRDefault="0004778A" w:rsidP="000A5344">
      <w:pPr>
        <w:spacing w:after="0" w:line="240" w:lineRule="auto"/>
        <w:jc w:val="center"/>
        <w:rPr>
          <w:b/>
          <w:sz w:val="36"/>
          <w:szCs w:val="36"/>
        </w:rPr>
      </w:pPr>
      <w:r w:rsidRPr="00C636C5">
        <w:rPr>
          <w:b/>
          <w:sz w:val="36"/>
          <w:szCs w:val="36"/>
        </w:rPr>
        <w:t>FORMULARZ ZGŁOSZENIOWY PRZEDSIĘBIORCY</w:t>
      </w:r>
    </w:p>
    <w:p w:rsidR="00C172CC" w:rsidRPr="009450DF" w:rsidRDefault="00C172CC" w:rsidP="00C172CC">
      <w:pPr>
        <w:spacing w:after="0" w:line="240" w:lineRule="auto"/>
        <w:jc w:val="center"/>
        <w:rPr>
          <w:b/>
        </w:rPr>
      </w:pPr>
      <w:r w:rsidRPr="009450DF">
        <w:rPr>
          <w:b/>
        </w:rPr>
        <w:t xml:space="preserve">DO PROJEKTU </w:t>
      </w:r>
      <w:r w:rsidRPr="00F170D8">
        <w:rPr>
          <w:b/>
        </w:rPr>
        <w:t>„Usługi rozwojowe dla śląskich firm II”</w:t>
      </w:r>
    </w:p>
    <w:p w:rsidR="0004778A" w:rsidRPr="009450DF" w:rsidRDefault="0004778A" w:rsidP="00F260EA">
      <w:pPr>
        <w:spacing w:after="0" w:line="240" w:lineRule="auto"/>
        <w:jc w:val="both"/>
        <w:rPr>
          <w:smallCaps/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570"/>
        <w:gridCol w:w="5374"/>
      </w:tblGrid>
      <w:tr w:rsidR="0004778A" w:rsidRPr="00C636C5" w:rsidTr="00290818">
        <w:trPr>
          <w:trHeight w:val="6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Cs/>
                <w:smallCaps/>
                <w:sz w:val="24"/>
                <w:szCs w:val="24"/>
              </w:rPr>
            </w:pPr>
          </w:p>
          <w:p w:rsidR="00ED605B" w:rsidRPr="00C636C5" w:rsidRDefault="0004778A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 xml:space="preserve">RODZAJ FORMULARZA </w:t>
            </w:r>
            <w:r w:rsidRPr="00C636C5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B230E8" w:rsidRPr="00C636C5" w:rsidTr="008426FA">
        <w:trPr>
          <w:trHeight w:val="571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AF6" w:rsidRPr="009450DF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lang w:val="pl-PL"/>
              </w:rPr>
            </w:pPr>
            <w:r w:rsidRPr="009450DF">
              <w:rPr>
                <w:b/>
                <w:color w:val="000000"/>
                <w:lang w:val="pl-PL"/>
              </w:rPr>
              <w:t xml:space="preserve">Formularz zgłoszeniowy </w:t>
            </w:r>
            <w:r w:rsidRPr="009450DF">
              <w:rPr>
                <w:b/>
                <w:color w:val="000000"/>
                <w:lang w:val="pl-PL"/>
              </w:rPr>
              <w:tab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AF6" w:rsidRPr="009450DF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lang w:val="pl-PL"/>
              </w:rPr>
            </w:pPr>
            <w:r w:rsidRPr="009450DF">
              <w:rPr>
                <w:b/>
                <w:color w:val="000000"/>
                <w:lang w:val="pl-PL"/>
              </w:rPr>
              <w:t>Formularz korygujący</w:t>
            </w:r>
          </w:p>
        </w:tc>
      </w:tr>
      <w:tr w:rsidR="0004778A" w:rsidRPr="00C636C5" w:rsidTr="004E375F">
        <w:trPr>
          <w:trHeight w:val="57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04778A" w:rsidRPr="00C636C5" w:rsidTr="004E375F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7E724A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  <w:r w:rsidR="007E724A">
              <w:rPr>
                <w:b/>
              </w:rPr>
              <w:t xml:space="preserve"> i godzina [HH.MM.SS]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04778A" w:rsidRPr="00C636C5" w:rsidTr="004E375F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6D3595" w:rsidRDefault="006D3595" w:rsidP="006D3595">
            <w:pPr>
              <w:spacing w:after="0" w:line="240" w:lineRule="auto"/>
              <w:ind w:right="-108"/>
              <w:rPr>
                <w:bCs/>
                <w:sz w:val="32"/>
                <w:szCs w:val="32"/>
              </w:rPr>
            </w:pPr>
            <w:bookmarkStart w:id="1" w:name="_GoBack"/>
            <w:r w:rsidRPr="006D3595">
              <w:rPr>
                <w:bCs/>
                <w:sz w:val="32"/>
                <w:szCs w:val="32"/>
              </w:rPr>
              <w:t>FGURS/……………../2019</w:t>
            </w:r>
            <w:bookmarkEnd w:id="1"/>
          </w:p>
        </w:tc>
      </w:tr>
      <w:tr w:rsidR="004F54FB" w:rsidRPr="00C636C5" w:rsidTr="004E375F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4FB" w:rsidRPr="00C636C5" w:rsidRDefault="00A4444F" w:rsidP="001C1AAB">
            <w:pPr>
              <w:spacing w:after="0" w:line="240" w:lineRule="auto"/>
              <w:ind w:right="-108"/>
              <w:jc w:val="both"/>
              <w:rPr>
                <w:b/>
              </w:rPr>
            </w:pPr>
            <w:r>
              <w:rPr>
                <w:b/>
              </w:rPr>
              <w:t>Identyfikator</w:t>
            </w:r>
            <w:r w:rsidR="001C1AAB">
              <w:rPr>
                <w:b/>
              </w:rPr>
              <w:t xml:space="preserve"> Poświadczenia</w:t>
            </w:r>
            <w:r w:rsidR="00060761">
              <w:rPr>
                <w:b/>
              </w:rPr>
              <w:t xml:space="preserve"> </w:t>
            </w:r>
            <w:r w:rsidR="0097524C">
              <w:rPr>
                <w:b/>
              </w:rPr>
              <w:t>UPP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4FB" w:rsidRPr="00C636C5" w:rsidRDefault="004F54FB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</w:tbl>
    <w:p w:rsidR="0004778A" w:rsidRPr="009450DF" w:rsidRDefault="0004778A" w:rsidP="00F260EA">
      <w:pPr>
        <w:spacing w:after="0" w:line="240" w:lineRule="auto"/>
        <w:jc w:val="both"/>
        <w:rPr>
          <w:smallCaps/>
          <w:sz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2551"/>
      </w:tblGrid>
      <w:tr w:rsidR="0024213E" w:rsidRPr="00C636C5" w:rsidTr="008426FA">
        <w:trPr>
          <w:trHeight w:val="413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24213E" w:rsidRPr="009450DF" w:rsidRDefault="0024213E" w:rsidP="008426FA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lang w:val="pl-PL"/>
              </w:rPr>
            </w:pPr>
            <w:r w:rsidRPr="009450DF">
              <w:rPr>
                <w:b/>
                <w:sz w:val="28"/>
                <w:lang w:val="pl-PL"/>
              </w:rPr>
              <w:t>INFORMACJE WYPEŁNIANE PRZEZ PRZEDSIĘBIORCĘ</w:t>
            </w:r>
            <w:r w:rsidRPr="009450DF">
              <w:rPr>
                <w:b/>
                <w:spacing w:val="-12"/>
                <w:sz w:val="28"/>
                <w:lang w:val="pl-PL"/>
              </w:rPr>
              <w:t xml:space="preserve"> </w:t>
            </w:r>
          </w:p>
          <w:p w:rsidR="0024213E" w:rsidRPr="009450DF" w:rsidRDefault="0024213E" w:rsidP="008426FA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lang w:val="pl-PL"/>
              </w:rPr>
            </w:pPr>
            <w:r w:rsidRPr="009450DF">
              <w:rPr>
                <w:b/>
                <w:spacing w:val="-12"/>
                <w:sz w:val="28"/>
                <w:lang w:val="pl-PL"/>
              </w:rPr>
              <w:t>WARTOŚĆ NETTO USŁUGI / USLUG ROZWOJOWYCH</w:t>
            </w:r>
          </w:p>
          <w:p w:rsidR="0024213E" w:rsidRPr="009450DF" w:rsidRDefault="0024213E" w:rsidP="008426FA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lang w:val="pl-PL"/>
              </w:rPr>
            </w:pPr>
            <w:r w:rsidRPr="009450DF">
              <w:rPr>
                <w:b/>
                <w:spacing w:val="-12"/>
                <w:sz w:val="28"/>
                <w:lang w:val="pl-PL"/>
              </w:rPr>
              <w:t>(pole informacyjne, nie podlegające weryfikacji)</w:t>
            </w:r>
          </w:p>
          <w:p w:rsidR="0024213E" w:rsidRPr="00C636C5" w:rsidRDefault="0024213E" w:rsidP="008426FA">
            <w:pPr>
              <w:spacing w:after="0" w:line="240" w:lineRule="auto"/>
              <w:jc w:val="center"/>
            </w:pPr>
          </w:p>
        </w:tc>
      </w:tr>
      <w:tr w:rsidR="0024213E" w:rsidRPr="00C636C5" w:rsidTr="006625B1">
        <w:trPr>
          <w:trHeight w:val="578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13E" w:rsidRPr="00EF5278" w:rsidRDefault="0024213E" w:rsidP="008426FA">
            <w:pPr>
              <w:rPr>
                <w:bCs/>
                <w:iCs/>
                <w:color w:val="000000"/>
                <w:lang w:eastAsia="pl-PL"/>
              </w:rPr>
            </w:pPr>
            <w:r>
              <w:rPr>
                <w:bCs/>
                <w:iCs/>
                <w:color w:val="000000"/>
                <w:lang w:eastAsia="pl-PL"/>
              </w:rPr>
              <w:t xml:space="preserve">Całkowita </w:t>
            </w:r>
            <w:r>
              <w:t xml:space="preserve">wartość netto usługi / usług </w:t>
            </w:r>
            <w:r>
              <w:rPr>
                <w:bCs/>
                <w:iCs/>
                <w:color w:val="000000"/>
                <w:lang w:eastAsia="pl-PL"/>
              </w:rPr>
              <w:t>pomnożona przez liczbę wszystkich osób kierowanych na usługę / usługi (PLN)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3E" w:rsidRPr="00C636C5" w:rsidRDefault="0024213E" w:rsidP="006625B1">
            <w:pPr>
              <w:spacing w:after="0" w:line="240" w:lineRule="auto"/>
              <w:jc w:val="center"/>
            </w:pPr>
          </w:p>
        </w:tc>
      </w:tr>
    </w:tbl>
    <w:p w:rsidR="0024213E" w:rsidRPr="00172E70" w:rsidRDefault="00C172CC" w:rsidP="00172E70">
      <w:pPr>
        <w:tabs>
          <w:tab w:val="left" w:pos="855"/>
        </w:tabs>
        <w:spacing w:after="0" w:line="240" w:lineRule="auto"/>
        <w:jc w:val="both"/>
        <w:rPr>
          <w:bCs/>
          <w:smallCaps/>
          <w:sz w:val="16"/>
          <w:szCs w:val="16"/>
        </w:rPr>
      </w:pPr>
      <w:ins w:id="2" w:author="Robert Pisarski" w:date="2019-07-10T11:01:00Z">
        <w:r>
          <w:rPr>
            <w:bCs/>
            <w:smallCaps/>
            <w:sz w:val="24"/>
            <w:szCs w:val="24"/>
          </w:rPr>
          <w:tab/>
        </w:r>
      </w:ins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43"/>
        <w:gridCol w:w="2693"/>
        <w:gridCol w:w="283"/>
        <w:gridCol w:w="851"/>
        <w:gridCol w:w="283"/>
        <w:gridCol w:w="709"/>
        <w:gridCol w:w="851"/>
        <w:gridCol w:w="141"/>
        <w:gridCol w:w="709"/>
        <w:gridCol w:w="142"/>
        <w:gridCol w:w="850"/>
        <w:gridCol w:w="236"/>
      </w:tblGrid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9450DF" w:rsidRDefault="00F51F28">
            <w:pPr>
              <w:pStyle w:val="Akapitzlist"/>
              <w:numPr>
                <w:ilvl w:val="1"/>
                <w:numId w:val="76"/>
              </w:numPr>
              <w:spacing w:after="0" w:line="240" w:lineRule="auto"/>
              <w:ind w:left="567" w:firstLine="142"/>
              <w:rPr>
                <w:smallCaps/>
                <w:sz w:val="24"/>
                <w:lang w:val="pl-PL"/>
              </w:rPr>
            </w:pPr>
            <w:r w:rsidRPr="009450DF">
              <w:rPr>
                <w:b/>
                <w:sz w:val="28"/>
                <w:lang w:val="pl-PL"/>
              </w:rPr>
              <w:t>DANE IDENTYFIKACYJNE PRZEDSIĘBIORSTWA – GŁÓWNA SIEDZIBA</w:t>
            </w:r>
          </w:p>
        </w:tc>
      </w:tr>
      <w:tr w:rsidR="00AD20CD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9450DF" w:rsidRDefault="004C7CB1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6625B1" w:rsidRDefault="004C7CB1" w:rsidP="006625B1">
            <w:pPr>
              <w:spacing w:after="0"/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9450DF" w:rsidRDefault="004C7CB1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NIP (w tym spółki cywilnej – 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6625B1" w:rsidRDefault="004C7CB1" w:rsidP="006625B1">
            <w:pPr>
              <w:spacing w:after="0"/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A14A8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9450DF" w:rsidRDefault="004C7CB1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6625B1" w:rsidRDefault="004C7CB1" w:rsidP="006625B1">
            <w:pPr>
              <w:spacing w:after="0"/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9450DF" w:rsidRDefault="00A14A8C" w:rsidP="00C54B61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A.1.4.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1D24" w:rsidRPr="009450DF" w:rsidRDefault="003F1D24" w:rsidP="003F1D24">
            <w:pPr>
              <w:pStyle w:val="Akapitzlist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6625B1" w:rsidRDefault="003F1D24" w:rsidP="006625B1">
            <w:pPr>
              <w:spacing w:after="0"/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9450DF" w:rsidRDefault="00A14A8C" w:rsidP="00C54B61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A.1.5.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9450DF" w:rsidRDefault="003F1D24" w:rsidP="00C54B61">
            <w:pPr>
              <w:pStyle w:val="Akapitzlist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6625B1" w:rsidRDefault="003F1D24" w:rsidP="006625B1">
            <w:pPr>
              <w:spacing w:after="0"/>
            </w:pPr>
          </w:p>
        </w:tc>
      </w:tr>
      <w:tr w:rsidR="009124CD" w:rsidRPr="00C636C5" w:rsidTr="00DC094C">
        <w:trPr>
          <w:gridAfter w:val="1"/>
          <w:wAfter w:w="236" w:type="dxa"/>
          <w:cantSplit/>
          <w:trHeight w:val="13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C54B61" w:rsidP="00C54B61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Przynależność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podatkowa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przedsiębiorcy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(właściwy Urząd </w:t>
            </w:r>
          </w:p>
          <w:p w:rsidR="003F1D24" w:rsidRPr="00C636C5" w:rsidRDefault="00C54B61" w:rsidP="00DC094C">
            <w:pPr>
              <w:spacing w:after="0"/>
              <w:ind w:left="34"/>
              <w:rPr>
                <w:b/>
              </w:rPr>
            </w:pPr>
            <w:r w:rsidRPr="00C636C5">
              <w:rPr>
                <w:b/>
              </w:rPr>
              <w:t>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6625B1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9450DF" w:rsidRDefault="00A14A8C" w:rsidP="00C54B61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lastRenderedPageBreak/>
              <w:t>A.1.7.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9450DF" w:rsidRDefault="003F1D24" w:rsidP="00C54B61">
            <w:pPr>
              <w:pStyle w:val="Akapitzlist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6625B1" w:rsidRDefault="003F1D24" w:rsidP="006625B1">
            <w:pPr>
              <w:spacing w:after="0"/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9450DF" w:rsidRDefault="00A14A8C" w:rsidP="00C54B61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A.1.8.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9450DF" w:rsidRDefault="003F1D24" w:rsidP="00C54B61">
            <w:pPr>
              <w:pStyle w:val="Akapitzlist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6625B1" w:rsidRDefault="003F1D24" w:rsidP="006625B1">
            <w:pPr>
              <w:spacing w:after="0"/>
            </w:pPr>
          </w:p>
        </w:tc>
      </w:tr>
      <w:tr w:rsidR="00F7159F" w:rsidRPr="00C636C5" w:rsidTr="008426FA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spacing w:after="0" w:line="240" w:lineRule="auto"/>
              <w:ind w:left="709" w:hanging="709"/>
              <w:rPr>
                <w:b/>
              </w:rPr>
            </w:pPr>
            <w:r w:rsidRPr="00C636C5">
              <w:rPr>
                <w:b/>
              </w:rPr>
              <w:t xml:space="preserve"> A.1.9.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ind w:left="34"/>
              <w:rPr>
                <w:b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9450DF" w:rsidRDefault="00F7159F" w:rsidP="006625B1">
            <w:pPr>
              <w:pStyle w:val="Akapitzlist"/>
              <w:spacing w:after="0" w:line="240" w:lineRule="auto"/>
              <w:ind w:left="34"/>
              <w:jc w:val="both"/>
              <w:rPr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9450DF" w:rsidRDefault="00F7159F" w:rsidP="006625B1">
            <w:pPr>
              <w:pStyle w:val="Akapitzlist"/>
              <w:spacing w:after="0" w:line="240" w:lineRule="auto"/>
              <w:ind w:left="34"/>
              <w:jc w:val="both"/>
              <w:rPr>
                <w:lang w:val="pl-PL"/>
              </w:rPr>
            </w:pPr>
            <w:r w:rsidRPr="009450DF">
              <w:rPr>
                <w:b/>
                <w:lang w:val="pl-PL"/>
              </w:rPr>
              <w:t>Kod pocztowy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6625B1" w:rsidRDefault="00F7159F" w:rsidP="006625B1">
            <w:pPr>
              <w:spacing w:after="0"/>
            </w:pPr>
          </w:p>
        </w:tc>
      </w:tr>
      <w:tr w:rsidR="00F7159F" w:rsidRPr="00C636C5" w:rsidTr="008426FA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9F2E5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9F2E5C">
            <w:pPr>
              <w:spacing w:line="240" w:lineRule="auto"/>
              <w:rPr>
                <w:b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6625B1">
            <w:pPr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6625B1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Numer</w:t>
            </w:r>
          </w:p>
          <w:p w:rsidR="00F7159F" w:rsidRPr="00C636C5" w:rsidRDefault="00F7159F" w:rsidP="006625B1">
            <w:pPr>
              <w:spacing w:after="0"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budynku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6625B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159F" w:rsidRPr="00C636C5" w:rsidRDefault="00F7159F" w:rsidP="006625B1">
            <w:pPr>
              <w:spacing w:after="0"/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6625B1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9E1B17" w:rsidP="00C54B61">
            <w:pPr>
              <w:spacing w:after="0" w:line="240" w:lineRule="auto"/>
              <w:ind w:left="-5"/>
              <w:rPr>
                <w:b/>
              </w:rPr>
            </w:pPr>
            <w:r>
              <w:rPr>
                <w:b/>
              </w:rPr>
              <w:t xml:space="preserve"> Imię i nazwisko osoby </w:t>
            </w:r>
            <w:r w:rsidR="00911162" w:rsidRPr="00C636C5">
              <w:rPr>
                <w:b/>
              </w:rPr>
              <w:t xml:space="preserve">do kontaktów roboczych </w:t>
            </w:r>
            <w:r w:rsidR="00073303">
              <w:rPr>
                <w:b/>
              </w:rPr>
              <w:br/>
            </w:r>
            <w:r w:rsidR="00911162" w:rsidRPr="00C636C5">
              <w:rPr>
                <w:b/>
              </w:rPr>
              <w:t>u Przedsiębior</w:t>
            </w:r>
            <w:r w:rsidR="00C07765" w:rsidRPr="00C636C5">
              <w:rPr>
                <w:b/>
              </w:rPr>
              <w:t>c</w:t>
            </w:r>
            <w:r w:rsidR="00911162" w:rsidRPr="00C636C5">
              <w:rPr>
                <w:b/>
              </w:rPr>
              <w:t>y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6625B1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9450DF" w:rsidRDefault="00911162" w:rsidP="00C54B61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A.1.1</w:t>
            </w:r>
            <w:r w:rsidR="00B115D4" w:rsidRPr="009450DF">
              <w:rPr>
                <w:b/>
                <w:lang w:val="pl-PL"/>
              </w:rPr>
              <w:t>2</w:t>
            </w:r>
            <w:r w:rsidRPr="009450DF">
              <w:rPr>
                <w:b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9450DF" w:rsidRDefault="00911162" w:rsidP="00C54B61">
            <w:pPr>
              <w:pStyle w:val="Akapitzlist"/>
              <w:spacing w:after="0" w:line="240" w:lineRule="auto"/>
              <w:ind w:left="-5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6625B1" w:rsidRDefault="003F1D24" w:rsidP="006625B1">
            <w:pPr>
              <w:spacing w:after="0"/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3FC8" w:rsidRPr="00C636C5" w:rsidRDefault="00911162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 xml:space="preserve">E-mail do kontaktów roboczych (osoba u </w:t>
            </w:r>
            <w:r w:rsidR="00B230E8" w:rsidRPr="00C636C5">
              <w:rPr>
                <w:b/>
              </w:rPr>
              <w:t>Przedsiębiorcy</w:t>
            </w:r>
            <w:r w:rsidRPr="00C636C5">
              <w:rPr>
                <w:b/>
              </w:rPr>
              <w:t>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6625B1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9450DF" w:rsidRDefault="00F51F28">
            <w:pPr>
              <w:pStyle w:val="Akapitzlist"/>
              <w:numPr>
                <w:ilvl w:val="1"/>
                <w:numId w:val="62"/>
              </w:numPr>
              <w:spacing w:after="0" w:line="240" w:lineRule="auto"/>
              <w:ind w:left="0" w:firstLine="709"/>
              <w:jc w:val="center"/>
              <w:rPr>
                <w:b/>
                <w:sz w:val="28"/>
                <w:lang w:val="pl-PL"/>
              </w:rPr>
            </w:pPr>
            <w:r w:rsidRPr="009450DF">
              <w:rPr>
                <w:b/>
                <w:sz w:val="28"/>
                <w:lang w:val="pl-PL"/>
              </w:rPr>
              <w:t xml:space="preserve">DANE IDENTYFIKACYJNE JEDNOSTKI ORGANIZACYJNEJ NA TERENIE WOJEWÓDZTWA ŚLĄSKIEGO (oddział, filia, delegatura itp.) </w:t>
            </w:r>
            <w:r w:rsidR="007A24AD" w:rsidRPr="009450DF">
              <w:rPr>
                <w:b/>
                <w:lang w:val="pl-PL"/>
              </w:rPr>
              <w:t xml:space="preserve">– wypełnić w przypadku gdy główna siedziba jest na terenie innego województwa niż śląskie, w innym przypadku </w:t>
            </w:r>
            <w:r w:rsidR="008B48CB" w:rsidRPr="009450DF">
              <w:rPr>
                <w:b/>
                <w:lang w:val="pl-PL"/>
              </w:rPr>
              <w:t>w</w:t>
            </w:r>
            <w:r w:rsidR="007A24AD" w:rsidRPr="009450DF">
              <w:rPr>
                <w:b/>
                <w:lang w:val="pl-PL"/>
              </w:rPr>
              <w:t>pisać „nie dotyczy”</w:t>
            </w:r>
            <w:r w:rsidR="00C636C5" w:rsidRPr="009450DF">
              <w:rPr>
                <w:b/>
                <w:lang w:val="pl-PL"/>
              </w:rPr>
              <w:t xml:space="preserve"> lub wykreślić pola</w:t>
            </w:r>
          </w:p>
        </w:tc>
      </w:tr>
      <w:tr w:rsidR="002C05E0" w:rsidRPr="00C636C5" w:rsidTr="009450DF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9450DF" w:rsidRDefault="008715B9" w:rsidP="00C54B61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B.1.1.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9450DF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25426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B.1.2.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NIP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9450DF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9450DF" w:rsidRDefault="008715B9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B.1.3.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9450DF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9450DF" w:rsidRDefault="008715B9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B.1.4.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9450DF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9450DF" w:rsidRDefault="008715B9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B.1.5.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9450DF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9450DF" w:rsidRDefault="008715B9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B.1.6.</w:t>
            </w:r>
            <w:r w:rsidR="003A3127" w:rsidRPr="009450DF">
              <w:rPr>
                <w:b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Przynależność podatkowa jednostki organizacyjnej</w:t>
            </w:r>
            <w:r w:rsidR="00AD20CD" w:rsidRPr="00C636C5">
              <w:rPr>
                <w:b/>
              </w:rPr>
              <w:t xml:space="preserve"> (właściwy Urząd 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9450DF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9450DF" w:rsidRDefault="009124CD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B.1.7.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9450DF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9450DF" w:rsidRDefault="009124CD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B.1.8.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450DF" w:rsidRPr="00C636C5" w:rsidTr="008426FA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9450DF" w:rsidRDefault="00F7159F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B.1.9.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C636C5" w:rsidRDefault="00F7159F" w:rsidP="003A3127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450DF" w:rsidRPr="00C636C5" w:rsidTr="006625B1">
        <w:trPr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B.1.10.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budynku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6625B1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C05E0" w:rsidRPr="00C636C5" w:rsidTr="009450DF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lastRenderedPageBreak/>
              <w:t>B.1.1</w:t>
            </w:r>
            <w:r w:rsidR="00B115D4" w:rsidRPr="00C636C5">
              <w:rPr>
                <w:b/>
                <w:bCs/>
              </w:rPr>
              <w:t>1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E1B17" w:rsidP="00C54B61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 Imię i nazwisko osoby </w:t>
            </w:r>
            <w:r w:rsidR="00AD20CD" w:rsidRPr="00C636C5">
              <w:rPr>
                <w:b/>
              </w:rPr>
              <w:t>do kontaktów roboczych u Przedsiębiorcy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9450DF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 xml:space="preserve"> B.1.1</w:t>
            </w:r>
            <w:r w:rsidR="00B115D4" w:rsidRPr="00C636C5">
              <w:rPr>
                <w:b/>
                <w:bCs/>
              </w:rPr>
              <w:t>2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D20CD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9450DF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</w:t>
            </w:r>
            <w:r w:rsidR="00B115D4" w:rsidRPr="00C636C5">
              <w:rPr>
                <w:b/>
                <w:bCs/>
              </w:rPr>
              <w:t>3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D20CD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E-mail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7B29EB" w:rsidRPr="00C636C5" w:rsidRDefault="007B29EB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2693"/>
        <w:gridCol w:w="2268"/>
        <w:gridCol w:w="2126"/>
      </w:tblGrid>
      <w:tr w:rsidR="0004778A" w:rsidRPr="00C636C5" w:rsidTr="0050726A">
        <w:trPr>
          <w:trHeight w:val="1031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2D36" w:rsidRPr="009450DF" w:rsidRDefault="00F524EC" w:rsidP="0094442E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spacing w:after="0" w:line="240" w:lineRule="auto"/>
              <w:ind w:left="0" w:right="99"/>
              <w:jc w:val="center"/>
              <w:rPr>
                <w:b/>
                <w:lang w:val="pl-PL"/>
              </w:rPr>
            </w:pPr>
            <w:r w:rsidRPr="009450DF">
              <w:rPr>
                <w:b/>
                <w:sz w:val="28"/>
                <w:lang w:val="pl-PL"/>
              </w:rPr>
              <w:t>C</w:t>
            </w:r>
            <w:r w:rsidR="002C05E0" w:rsidRPr="009450DF">
              <w:rPr>
                <w:b/>
                <w:sz w:val="28"/>
                <w:lang w:val="pl-PL"/>
              </w:rPr>
              <w:t>.1</w:t>
            </w:r>
            <w:r w:rsidRPr="009450DF">
              <w:rPr>
                <w:b/>
                <w:sz w:val="28"/>
                <w:lang w:val="pl-PL"/>
              </w:rPr>
              <w:t xml:space="preserve">. </w:t>
            </w:r>
            <w:r w:rsidR="00F51F28" w:rsidRPr="009450DF">
              <w:rPr>
                <w:b/>
                <w:sz w:val="28"/>
                <w:lang w:val="pl-PL"/>
              </w:rPr>
              <w:t>KATEGORIA PRZEDSIĘBIORSTWA W ROZUMIENIU PRZEPISÓW ZAŁĄCZNIKA NR I DO ROZPORZĄDZENIA KOMISJI (UE) NR 651/2014 Z DNIA 17 CZERWCA 2014 R.</w:t>
            </w:r>
          </w:p>
          <w:p w:rsidR="0004778A" w:rsidRPr="00C636C5" w:rsidRDefault="00760F46" w:rsidP="0094442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Cs/>
                <w:sz w:val="24"/>
                <w:szCs w:val="24"/>
              </w:rPr>
              <w:t>(DOTYCZY TAKŻE DZIAŁALNOŚCI OSOBY SAMOZATRUDNIONEJ)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t xml:space="preserve"> 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footnoteReference w:id="2"/>
            </w:r>
          </w:p>
        </w:tc>
      </w:tr>
      <w:tr w:rsidR="00E413B5" w:rsidRPr="00C636C5" w:rsidTr="000E390F">
        <w:trPr>
          <w:trHeight w:val="13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9450DF" w:rsidRDefault="00E413B5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C.1.1.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9450DF" w:rsidRDefault="00E413B5">
            <w:pPr>
              <w:pStyle w:val="Akapitzlist"/>
              <w:spacing w:after="0" w:line="240" w:lineRule="auto"/>
              <w:ind w:left="0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Kategoria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ED605B" w:rsidRPr="00C636C5" w:rsidRDefault="00E413B5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E413B5" w:rsidRPr="00C636C5" w:rsidTr="0077166A">
        <w:trPr>
          <w:trHeight w:val="1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E413B5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C.1.2.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C54B61" w:rsidP="0077166A">
            <w:pPr>
              <w:rPr>
                <w:b/>
              </w:rPr>
            </w:pPr>
            <w:r w:rsidRPr="00C636C5">
              <w:rPr>
                <w:b/>
              </w:rPr>
              <w:t>Typ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(samodzielne)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9450DF" w:rsidRDefault="009450DF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E51363" w:rsidRPr="00C636C5" w:rsidRDefault="009450DF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  <w:r>
        <w:rPr>
          <w:bCs/>
          <w:smallCaps/>
          <w:strike/>
          <w:sz w:val="24"/>
          <w:szCs w:val="24"/>
        </w:rPr>
        <w:br w:type="page"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409"/>
        <w:gridCol w:w="2268"/>
        <w:gridCol w:w="2268"/>
      </w:tblGrid>
      <w:tr w:rsidR="008E0B39" w:rsidRPr="00C636C5" w:rsidTr="007957B8">
        <w:trPr>
          <w:trHeight w:val="17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05B" w:rsidRPr="00C636C5" w:rsidRDefault="00ED60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25426" w:rsidRPr="009450DF" w:rsidRDefault="00F51F28" w:rsidP="00363E49">
            <w:pPr>
              <w:pStyle w:val="Akapitzlist"/>
              <w:numPr>
                <w:ilvl w:val="1"/>
                <w:numId w:val="84"/>
              </w:numPr>
              <w:spacing w:after="0" w:line="240" w:lineRule="auto"/>
              <w:jc w:val="center"/>
              <w:rPr>
                <w:smallCaps/>
                <w:sz w:val="24"/>
                <w:lang w:val="pl-PL"/>
              </w:rPr>
            </w:pPr>
            <w:r w:rsidRPr="009450DF">
              <w:rPr>
                <w:b/>
                <w:sz w:val="28"/>
                <w:lang w:val="pl-PL"/>
              </w:rPr>
              <w:t>DANE DOT. PRZEDSIĘBIORSTWA DO OKREŚLENIA JEGO STATUSU</w:t>
            </w:r>
            <w:r w:rsidR="00760F46" w:rsidRPr="009450DF">
              <w:rPr>
                <w:vertAlign w:val="superscript"/>
                <w:lang w:val="pl-PL"/>
              </w:rPr>
              <w:footnoteReference w:id="3"/>
            </w:r>
          </w:p>
        </w:tc>
      </w:tr>
      <w:tr w:rsidR="007957B8" w:rsidRPr="00C636C5" w:rsidTr="007957B8">
        <w:trPr>
          <w:trHeight w:val="107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jc w:val="center"/>
              <w:rPr>
                <w:b/>
              </w:rPr>
            </w:pPr>
            <w:r w:rsidRPr="00C636C5">
              <w:rPr>
                <w:b/>
              </w:rPr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</w:p>
          <w:p w:rsidR="007957B8" w:rsidRPr="009450DF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smallCaps/>
                <w:sz w:val="24"/>
                <w:lang w:val="pl-PL"/>
              </w:rPr>
            </w:pPr>
          </w:p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W ostatnim okresie sprawozdawczym</w:t>
            </w:r>
            <w:r w:rsidR="00541451" w:rsidRPr="00C636C5">
              <w:rPr>
                <w:b/>
              </w:rPr>
              <w:t xml:space="preserve"> </w:t>
            </w:r>
            <w:r w:rsidR="00541451" w:rsidRPr="00C636C5">
              <w:rPr>
                <w:rStyle w:val="Odwoanieprzypisudolnego"/>
                <w:b/>
              </w:rPr>
              <w:footnoteReference w:id="4"/>
            </w:r>
          </w:p>
          <w:p w:rsidR="007957B8" w:rsidRPr="00C636C5" w:rsidRDefault="007957B8" w:rsidP="007957B8">
            <w:pPr>
              <w:spacing w:after="0" w:line="240" w:lineRule="auto"/>
              <w:ind w:left="21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9450DF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W poprzednim okresie sprawozdawczym</w:t>
            </w:r>
          </w:p>
          <w:p w:rsidR="007957B8" w:rsidRPr="00C636C5" w:rsidRDefault="007957B8" w:rsidP="007957B8">
            <w:pPr>
              <w:spacing w:after="0" w:line="240" w:lineRule="auto"/>
              <w:ind w:left="1080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Za drugi rok</w:t>
            </w:r>
          </w:p>
          <w:p w:rsidR="007957B8" w:rsidRPr="009450DF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smallCaps/>
                <w:sz w:val="24"/>
                <w:lang w:val="pl-PL"/>
              </w:rPr>
            </w:pPr>
            <w:r w:rsidRPr="009450DF">
              <w:rPr>
                <w:b/>
                <w:lang w:val="pl-PL"/>
              </w:rPr>
              <w:t>wstecz od ostatniego okresu sprawozdawczego</w:t>
            </w:r>
          </w:p>
        </w:tc>
      </w:tr>
      <w:tr w:rsidR="00AD1122" w:rsidRPr="00C636C5" w:rsidTr="006625B1">
        <w:trPr>
          <w:trHeight w:val="10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25426" w:rsidRPr="009450DF" w:rsidRDefault="00744D07" w:rsidP="0077166A">
            <w:pPr>
              <w:pStyle w:val="Akapitzlist"/>
              <w:spacing w:after="0" w:line="240" w:lineRule="auto"/>
              <w:ind w:left="34"/>
              <w:jc w:val="center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Wielkość zatrudnienia</w:t>
            </w:r>
          </w:p>
          <w:p w:rsidR="00825426" w:rsidRPr="00C636C5" w:rsidRDefault="00744D07" w:rsidP="0077166A">
            <w:pPr>
              <w:spacing w:after="0" w:line="240" w:lineRule="auto"/>
              <w:ind w:left="34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przeliczeniu na pełne etaty RJP)</w:t>
            </w:r>
            <w:r w:rsidR="00941E92" w:rsidRPr="00C636C5">
              <w:rPr>
                <w:b/>
              </w:rPr>
              <w:t xml:space="preserve"> </w:t>
            </w:r>
            <w:r w:rsidR="00941E92" w:rsidRPr="00C636C5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4D07" w:rsidRPr="00C636C5" w:rsidRDefault="00744D07" w:rsidP="006625B1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D07" w:rsidRPr="00C636C5" w:rsidRDefault="00744D07" w:rsidP="006625B1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D07" w:rsidRPr="00C636C5" w:rsidRDefault="00744D07" w:rsidP="006625B1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6625B1">
        <w:trPr>
          <w:trHeight w:val="9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25426" w:rsidRPr="009450DF" w:rsidRDefault="00B30351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Obroty ze sprzedaży netto</w:t>
            </w:r>
          </w:p>
          <w:p w:rsidR="00825426" w:rsidRPr="00C636C5" w:rsidRDefault="00B30351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 na koniec roku obrotowego)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4D07" w:rsidRPr="00C636C5" w:rsidRDefault="00744D07" w:rsidP="006625B1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D07" w:rsidRPr="00C636C5" w:rsidRDefault="00744D07" w:rsidP="006625B1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D07" w:rsidRPr="00C636C5" w:rsidRDefault="00744D07" w:rsidP="006625B1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6625B1">
        <w:trPr>
          <w:trHeight w:val="8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166A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7166A" w:rsidRPr="009450DF" w:rsidRDefault="0077166A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Suma aktywów bilansu</w:t>
            </w:r>
          </w:p>
          <w:p w:rsidR="0077166A" w:rsidRPr="00C636C5" w:rsidRDefault="0077166A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7166A" w:rsidRPr="00C636C5" w:rsidRDefault="0077166A" w:rsidP="006625B1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166A" w:rsidRPr="00C636C5" w:rsidRDefault="0077166A" w:rsidP="006625B1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166A" w:rsidRPr="00C636C5" w:rsidRDefault="0077166A" w:rsidP="006625B1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8E0B39" w:rsidRPr="00C636C5" w:rsidTr="007957B8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9A" w:rsidRPr="00C636C5" w:rsidRDefault="0048589A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59524D" w:rsidRPr="00C636C5" w:rsidRDefault="0059524D" w:rsidP="003D7BB7">
            <w:pPr>
              <w:spacing w:after="0" w:line="240" w:lineRule="auto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59524D" w:rsidRPr="00C636C5" w:rsidRDefault="0059524D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48589A" w:rsidRPr="00C636C5" w:rsidRDefault="0048589A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8231EB" w:rsidRPr="00C636C5" w:rsidRDefault="007A24AD" w:rsidP="003D7BB7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59524D" w:rsidRPr="00C636C5" w:rsidRDefault="007A24AD" w:rsidP="003D7BB7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ED138E" w:rsidRPr="00C636C5" w:rsidRDefault="00ED138E" w:rsidP="00ED1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733DC" w:rsidRPr="00C636C5" w:rsidRDefault="006733DC" w:rsidP="006733DC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6733DC" w:rsidRPr="00C636C5" w:rsidRDefault="006733DC" w:rsidP="006733DC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5188A">
              <w:rPr>
                <w:b/>
              </w:rPr>
              <w:t>k</w:t>
            </w:r>
            <w:r w:rsidRPr="00C636C5">
              <w:rPr>
                <w:b/>
              </w:rPr>
              <w:t>ę + pieczęć firmowa z imieniem i nazwiskiem Przedsiębiorcy.</w:t>
            </w:r>
          </w:p>
          <w:p w:rsidR="00ED138E" w:rsidRPr="00C636C5" w:rsidRDefault="006733DC" w:rsidP="00ED138E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C636C5">
              <w:rPr>
                <w:b/>
              </w:rPr>
              <w:t>Podpis musi  być złożony własnoręcznie w oryginale, a nie za pomocą reprodukcji (faksymile) w formie pieczęci bądź wydruku pliku graficznego</w:t>
            </w:r>
            <w:r w:rsidRPr="00C636C5">
              <w:rPr>
                <w:b/>
                <w:lang w:eastAsia="pl-PL"/>
              </w:rPr>
              <w:t>.</w:t>
            </w:r>
          </w:p>
          <w:p w:rsidR="00F82B70" w:rsidRPr="00C636C5" w:rsidRDefault="00F82B70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</w:tbl>
    <w:p w:rsidR="009450DF" w:rsidRDefault="009450DF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F61C45" w:rsidRPr="00C636C5" w:rsidRDefault="009450DF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  <w:r>
        <w:rPr>
          <w:bCs/>
          <w:smallCaps/>
          <w:sz w:val="24"/>
          <w:szCs w:val="24"/>
        </w:rPr>
        <w:br w:type="page"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5244"/>
        <w:gridCol w:w="851"/>
        <w:gridCol w:w="850"/>
      </w:tblGrid>
      <w:tr w:rsidR="006112EF" w:rsidRPr="00C636C5" w:rsidTr="003B49E0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112EF" w:rsidRPr="00C636C5" w:rsidRDefault="006112EF" w:rsidP="006112EF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lastRenderedPageBreak/>
              <w:t>E.1. OKREŚLENIE POZIOMU DOFINANSOWANIA W ZALEŻNOŚCI OD WIELKOŚCI PRZEDSIĘBIORSTW</w:t>
            </w:r>
          </w:p>
          <w:p w:rsidR="009561C2" w:rsidRPr="00C636C5" w:rsidRDefault="009561C2">
            <w:pPr>
              <w:spacing w:after="0" w:line="240" w:lineRule="auto"/>
              <w:jc w:val="center"/>
            </w:pPr>
          </w:p>
        </w:tc>
      </w:tr>
      <w:tr w:rsidR="009C0AC5" w:rsidRPr="00C636C5" w:rsidTr="009C0AC5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rFonts w:eastAsia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EC1744" w:rsidRPr="00C636C5" w:rsidTr="006625B1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5479C6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6625B1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6625B1">
            <w:pPr>
              <w:spacing w:after="0" w:line="240" w:lineRule="auto"/>
              <w:jc w:val="center"/>
            </w:pPr>
          </w:p>
        </w:tc>
      </w:tr>
      <w:tr w:rsidR="00EC1744" w:rsidRPr="00C636C5" w:rsidTr="006625B1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7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6625B1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6625B1">
            <w:pPr>
              <w:spacing w:after="0" w:line="240" w:lineRule="auto"/>
              <w:jc w:val="center"/>
            </w:pPr>
          </w:p>
        </w:tc>
      </w:tr>
      <w:tr w:rsidR="00EC1744" w:rsidRPr="00C636C5" w:rsidTr="006625B1">
        <w:trPr>
          <w:cantSplit/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8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6625B1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6625B1">
            <w:pPr>
              <w:spacing w:after="0" w:line="240" w:lineRule="auto"/>
              <w:jc w:val="center"/>
            </w:pPr>
          </w:p>
        </w:tc>
      </w:tr>
      <w:tr w:rsidR="009450DF" w:rsidRPr="00C636C5" w:rsidTr="006625B1">
        <w:trPr>
          <w:trHeight w:val="708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64F9E" w:rsidRPr="00C636C5" w:rsidRDefault="00564F9E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64F9E" w:rsidRPr="009450DF" w:rsidRDefault="00564F9E" w:rsidP="00740D31">
            <w:pPr>
              <w:pStyle w:val="Akapitzlist"/>
              <w:spacing w:after="0" w:line="240" w:lineRule="auto"/>
              <w:ind w:left="43"/>
              <w:jc w:val="center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F9E" w:rsidRPr="009450DF" w:rsidRDefault="00564F9E" w:rsidP="00496CCE">
            <w:pPr>
              <w:spacing w:after="0" w:line="240" w:lineRule="auto"/>
              <w:rPr>
                <w:sz w:val="20"/>
              </w:rPr>
            </w:pPr>
            <w:r w:rsidRPr="009450DF">
              <w:rPr>
                <w:sz w:val="20"/>
                <w:u w:val="single"/>
              </w:rPr>
              <w:t>Przedsiębiorstwo osiąga przychody z działalności                   w ramach co najmniej jednej z branż</w:t>
            </w:r>
            <w:r w:rsidRPr="009450DF">
              <w:rPr>
                <w:sz w:val="20"/>
              </w:rPr>
              <w:t>:</w:t>
            </w:r>
          </w:p>
          <w:p w:rsidR="00564F9E" w:rsidRPr="009450DF" w:rsidRDefault="00564F9E" w:rsidP="00496CCE">
            <w:pPr>
              <w:numPr>
                <w:ilvl w:val="0"/>
                <w:numId w:val="36"/>
              </w:numPr>
              <w:spacing w:after="0" w:line="240" w:lineRule="auto"/>
              <w:rPr>
                <w:sz w:val="20"/>
              </w:rPr>
            </w:pPr>
            <w:r w:rsidRPr="009450DF">
              <w:rPr>
                <w:b/>
                <w:sz w:val="20"/>
              </w:rPr>
              <w:t>kluczowych dla rozwoju regionu</w:t>
            </w:r>
            <w:r w:rsidRPr="009450DF">
              <w:rPr>
                <w:sz w:val="20"/>
              </w:rPr>
              <w:t>, tj. prowadzące działalność w ramach następujących sekcji PKD:              B. Górnictwo i wydobywanie, F. Budownictwo,          M. Działalność profesjonalna naukowa i techniczna, Q. Opieka zdrowotna i pomoc społeczne oraz                 R. Działalność związana z kulturą, rozrywką                        i rekreacją,</w:t>
            </w:r>
          </w:p>
          <w:p w:rsidR="00564F9E" w:rsidRPr="009450DF" w:rsidRDefault="00564F9E" w:rsidP="00496CCE">
            <w:pPr>
              <w:numPr>
                <w:ilvl w:val="0"/>
                <w:numId w:val="36"/>
              </w:numPr>
              <w:spacing w:after="0" w:line="240" w:lineRule="auto"/>
              <w:rPr>
                <w:color w:val="000000"/>
                <w:sz w:val="20"/>
              </w:rPr>
            </w:pPr>
            <w:r w:rsidRPr="009450DF">
              <w:rPr>
                <w:b/>
                <w:sz w:val="20"/>
              </w:rPr>
              <w:t xml:space="preserve">z grupy o niskim poziomie koncentracji na poziomie województwa przy jednoczesnej dodatniej dynamice rozwoju, </w:t>
            </w:r>
            <w:r w:rsidRPr="009450DF">
              <w:rPr>
                <w:sz w:val="20"/>
              </w:rPr>
              <w:t>tj. prowadzące działalność w ramach następujących sekcji PKD:          M. Działalność profesjonalna naukowa                            i techniczna, I. Działalność związana                                z zakwaterowaniem i usługami gastronomicznymi, K. Działalność finansowa i ubezpieczeniowa oraz           P. Edukacja,</w:t>
            </w:r>
          </w:p>
          <w:p w:rsidR="00564F9E" w:rsidRPr="009450DF" w:rsidRDefault="00564F9E" w:rsidP="00496CCE">
            <w:pPr>
              <w:numPr>
                <w:ilvl w:val="0"/>
                <w:numId w:val="36"/>
              </w:numPr>
              <w:spacing w:after="0" w:line="240" w:lineRule="auto"/>
              <w:rPr>
                <w:color w:val="000000"/>
                <w:sz w:val="20"/>
              </w:rPr>
            </w:pPr>
            <w:r w:rsidRPr="009450DF">
              <w:rPr>
                <w:b/>
                <w:sz w:val="20"/>
              </w:rPr>
              <w:t>o potencjale do kreowania miejsc pracy</w:t>
            </w:r>
            <w:r w:rsidRPr="009450DF">
              <w:rPr>
                <w:sz w:val="20"/>
              </w:rPr>
              <w:t>, tj. prowadzące działalność w ramach następujących sekcji PKD: C. Przetwórstwo przemysłowe,                                        D. Wytwarzanie i zaopatrywanie w energię elektryczną, gaz, parę wodną, gorącą wodę                       i powietrze do układów klimatyzacyjnych,                         E. Dostawa wody; gospodarowanie ściekami                       i odpadami oraz działalność związana                                z rekultywacją, H. Transport i gospodarka magazynowa,  J. Informacja i komunikacja.</w:t>
            </w:r>
          </w:p>
          <w:p w:rsidR="00A05158" w:rsidRPr="009450DF" w:rsidRDefault="00A05158" w:rsidP="00496CCE">
            <w:pPr>
              <w:spacing w:after="0" w:line="240" w:lineRule="auto"/>
              <w:ind w:left="397"/>
              <w:rPr>
                <w:b/>
                <w:sz w:val="20"/>
              </w:rPr>
            </w:pPr>
          </w:p>
          <w:p w:rsidR="00564F9E" w:rsidRPr="009450DF" w:rsidRDefault="00564F9E" w:rsidP="009450DF">
            <w:pPr>
              <w:spacing w:after="0" w:line="240" w:lineRule="auto"/>
              <w:rPr>
                <w:color w:val="000000"/>
                <w:sz w:val="20"/>
              </w:rPr>
            </w:pPr>
            <w:r w:rsidRPr="009450DF">
              <w:rPr>
                <w:b/>
                <w:sz w:val="20"/>
              </w:rPr>
              <w:t xml:space="preserve">Jeśli wskazano </w:t>
            </w:r>
            <w:r w:rsidRPr="009450DF">
              <w:rPr>
                <w:b/>
                <w:sz w:val="20"/>
                <w:u w:val="single"/>
              </w:rPr>
              <w:t>TAK</w:t>
            </w:r>
            <w:r w:rsidRPr="009450DF">
              <w:rPr>
                <w:b/>
                <w:sz w:val="20"/>
              </w:rPr>
              <w:t xml:space="preserve">, podać 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9E" w:rsidRPr="00C636C5" w:rsidRDefault="00564F9E" w:rsidP="006625B1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9E" w:rsidRPr="00496CCE" w:rsidRDefault="00564F9E" w:rsidP="006625B1">
            <w:pPr>
              <w:spacing w:after="0" w:line="240" w:lineRule="auto"/>
              <w:jc w:val="center"/>
            </w:pPr>
          </w:p>
        </w:tc>
      </w:tr>
      <w:tr w:rsidR="00564F9E" w:rsidRPr="00C636C5" w:rsidTr="006625B1">
        <w:trPr>
          <w:trHeight w:val="33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150AF6" w:rsidRPr="00C636C5" w:rsidRDefault="00150AF6">
            <w:pPr>
              <w:spacing w:before="240"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0AF6" w:rsidRPr="00070603" w:rsidRDefault="00150AF6">
            <w:pPr>
              <w:pStyle w:val="Akapitzlist"/>
              <w:spacing w:before="240" w:after="0" w:line="240" w:lineRule="auto"/>
              <w:ind w:left="59"/>
              <w:jc w:val="center"/>
              <w:rPr>
                <w:b/>
                <w:lang w:val="pl-PL"/>
                <w:rPrChange w:id="3" w:author="Robert Pisarski" w:date="2019-07-10T11:01:00Z">
                  <w:rPr>
                    <w:b/>
                  </w:rPr>
                </w:rPrChange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0AF6" w:rsidRPr="00496CCE" w:rsidRDefault="00150AF6">
            <w:pPr>
              <w:spacing w:before="240" w:after="0" w:line="240" w:lineRule="auto"/>
              <w:rPr>
                <w:b/>
                <w:sz w:val="20"/>
                <w:rPrChange w:id="4" w:author="Robert Pisarski" w:date="2019-07-10T11:01:00Z">
                  <w:rPr>
                    <w:b/>
                  </w:rPr>
                </w:rPrChange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F6" w:rsidRPr="00496CCE" w:rsidRDefault="00150AF6" w:rsidP="006625B1">
            <w:pPr>
              <w:spacing w:after="0" w:line="240" w:lineRule="auto"/>
              <w:jc w:val="center"/>
            </w:pPr>
          </w:p>
        </w:tc>
      </w:tr>
      <w:tr w:rsidR="009450DF" w:rsidRPr="00C636C5" w:rsidTr="00496CCE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05158" w:rsidRPr="00C636C5" w:rsidRDefault="00366C04" w:rsidP="00A05158">
            <w:pPr>
              <w:spacing w:before="240"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479C6" w:rsidRPr="009450DF" w:rsidRDefault="005479C6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 xml:space="preserve">Dodatkowe </w:t>
            </w:r>
            <w:r w:rsidR="005B4362" w:rsidRPr="009450DF">
              <w:rPr>
                <w:b/>
                <w:lang w:val="pl-PL"/>
              </w:rPr>
              <w:t>10</w:t>
            </w:r>
            <w:r w:rsidRPr="009450DF">
              <w:rPr>
                <w:b/>
                <w:lang w:val="pl-PL"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9450DF" w:rsidRDefault="007A24AD" w:rsidP="00FE4F17">
            <w:pPr>
              <w:spacing w:after="0" w:line="240" w:lineRule="auto"/>
              <w:rPr>
                <w:color w:val="000000"/>
                <w:sz w:val="20"/>
              </w:rPr>
            </w:pPr>
            <w:r w:rsidRPr="009450DF">
              <w:rPr>
                <w:sz w:val="20"/>
              </w:rPr>
              <w:t>Przedsiębiorstwo prowadzące działalność gospodarczą na terenie miast średnich</w:t>
            </w:r>
            <w:r w:rsidRPr="00496CCE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9450DF">
              <w:rPr>
                <w:sz w:val="20"/>
              </w:rPr>
              <w:t xml:space="preserve"> lub miast średnich tracących funkcje społeczno - gospodarcze</w:t>
            </w:r>
            <w:r w:rsidRPr="00496CCE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C636C5" w:rsidRDefault="005479C6" w:rsidP="009450D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C6" w:rsidRPr="00496CCE" w:rsidRDefault="005479C6" w:rsidP="009450DF">
            <w:pPr>
              <w:spacing w:after="0" w:line="240" w:lineRule="auto"/>
              <w:jc w:val="center"/>
            </w:pPr>
          </w:p>
        </w:tc>
      </w:tr>
      <w:tr w:rsidR="009450DF" w:rsidRPr="00C636C5" w:rsidTr="006625B1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2134" w:rsidRPr="00C636C5" w:rsidRDefault="0074213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lastRenderedPageBreak/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42134" w:rsidRPr="009450DF" w:rsidRDefault="00FE4F17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34" w:rsidRPr="009450DF" w:rsidRDefault="00417B94" w:rsidP="005B4362">
            <w:pPr>
              <w:spacing w:after="0" w:line="240" w:lineRule="auto"/>
              <w:rPr>
                <w:b/>
                <w:sz w:val="20"/>
              </w:rPr>
            </w:pPr>
            <w:r w:rsidRPr="009450DF">
              <w:rPr>
                <w:sz w:val="20"/>
              </w:rPr>
              <w:t>P</w:t>
            </w:r>
            <w:r w:rsidR="005B4362" w:rsidRPr="009450DF">
              <w:rPr>
                <w:sz w:val="20"/>
              </w:rPr>
              <w:t>rzedsiębiorstwo, w którym wskaźnik zatrudnienia osób niepełnosprawnych wynosi co najmniej 6%</w:t>
            </w:r>
            <w:r w:rsidR="005B4362" w:rsidRPr="009450DF">
              <w:rPr>
                <w:rStyle w:val="Odwoanieprzypisudolnego"/>
                <w:sz w:val="20"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34" w:rsidRPr="00C636C5" w:rsidRDefault="00742134" w:rsidP="006625B1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34" w:rsidRPr="00496CCE" w:rsidRDefault="00742134" w:rsidP="006625B1">
            <w:pPr>
              <w:spacing w:after="0" w:line="240" w:lineRule="auto"/>
              <w:jc w:val="center"/>
            </w:pPr>
          </w:p>
        </w:tc>
      </w:tr>
      <w:tr w:rsidR="009450DF" w:rsidRPr="00C636C5" w:rsidDel="00D73E10" w:rsidTr="006625B1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</w:t>
            </w:r>
            <w:r w:rsidR="00742134" w:rsidRPr="00C636C5">
              <w:rPr>
                <w:b/>
              </w:rPr>
              <w:t>7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9450DF" w:rsidDel="00D73E10" w:rsidRDefault="00C14BC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 xml:space="preserve">Dodatkowe </w:t>
            </w:r>
            <w:r w:rsidR="005B4362" w:rsidRPr="009450DF">
              <w:rPr>
                <w:b/>
                <w:lang w:val="pl-PL"/>
              </w:rPr>
              <w:t>10</w:t>
            </w:r>
            <w:r w:rsidRPr="009450DF">
              <w:rPr>
                <w:b/>
                <w:lang w:val="pl-PL"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9450DF" w:rsidDel="00D73E10" w:rsidRDefault="00417B94">
            <w:pPr>
              <w:spacing w:after="0" w:line="240" w:lineRule="auto"/>
              <w:rPr>
                <w:sz w:val="20"/>
              </w:rPr>
            </w:pPr>
            <w:r w:rsidRPr="009450DF">
              <w:rPr>
                <w:sz w:val="20"/>
              </w:rPr>
              <w:t>P</w:t>
            </w:r>
            <w:r w:rsidR="005B4362" w:rsidRPr="009450DF">
              <w:rPr>
                <w:sz w:val="20"/>
              </w:rPr>
              <w:t>rzedsiębiorstwo, w którym wskaźnik zatrudnienia osób o niskich kwalifikacjach wynosi co najmniej 35,97%</w:t>
            </w:r>
            <w:r w:rsidR="005B4362" w:rsidRPr="009450DF">
              <w:rPr>
                <w:rStyle w:val="Odwoanieprzypisudolnego"/>
                <w:sz w:val="20"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C1" w:rsidRPr="00C636C5" w:rsidDel="00D73E10" w:rsidRDefault="00C14BC1" w:rsidP="006625B1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C1" w:rsidRPr="00496CCE" w:rsidDel="00D73E10" w:rsidRDefault="00C14BC1" w:rsidP="006625B1">
            <w:pPr>
              <w:spacing w:after="0" w:line="240" w:lineRule="auto"/>
              <w:jc w:val="center"/>
            </w:pPr>
          </w:p>
        </w:tc>
      </w:tr>
      <w:tr w:rsidR="009450DF" w:rsidRPr="00C636C5" w:rsidDel="00D73E10" w:rsidTr="006625B1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</w:t>
            </w:r>
            <w:r w:rsidR="00742134" w:rsidRPr="00C636C5">
              <w:rPr>
                <w:b/>
              </w:rPr>
              <w:t>8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9450DF" w:rsidDel="00D73E10" w:rsidRDefault="0031235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 xml:space="preserve">Dodatkowe </w:t>
            </w:r>
            <w:r w:rsidR="005B4362" w:rsidRPr="009450DF">
              <w:rPr>
                <w:b/>
                <w:lang w:val="pl-PL"/>
              </w:rPr>
              <w:t>10</w:t>
            </w:r>
            <w:r w:rsidR="00C14BC1" w:rsidRPr="009450DF">
              <w:rPr>
                <w:b/>
                <w:lang w:val="pl-PL"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w wieku 50+ wynosi co najmniej 26,04%</w:t>
            </w:r>
            <w:r w:rsidR="005B4362"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C1" w:rsidRPr="00C636C5" w:rsidDel="00D73E10" w:rsidRDefault="00C14BC1" w:rsidP="006625B1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C1" w:rsidRPr="00496CCE" w:rsidDel="00D73E10" w:rsidRDefault="00C14BC1" w:rsidP="006625B1">
            <w:pPr>
              <w:spacing w:after="0" w:line="240" w:lineRule="auto"/>
              <w:jc w:val="center"/>
            </w:pPr>
          </w:p>
        </w:tc>
      </w:tr>
    </w:tbl>
    <w:p w:rsidR="00A21B91" w:rsidRPr="00C636C5" w:rsidRDefault="00A21B91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0"/>
        <w:gridCol w:w="7096"/>
        <w:gridCol w:w="871"/>
        <w:gridCol w:w="850"/>
      </w:tblGrid>
      <w:tr w:rsidR="0004778A" w:rsidRPr="00C636C5" w:rsidTr="007D672E">
        <w:trPr>
          <w:trHeight w:val="567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25426" w:rsidRPr="00C636C5" w:rsidRDefault="00C30604" w:rsidP="00825426">
            <w:pPr>
              <w:spacing w:after="0" w:line="240" w:lineRule="auto"/>
              <w:ind w:left="360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F.1. </w:t>
            </w:r>
            <w:r w:rsidR="00C54B61" w:rsidRPr="00C636C5">
              <w:rPr>
                <w:b/>
                <w:spacing w:val="-12"/>
                <w:sz w:val="28"/>
                <w:szCs w:val="28"/>
              </w:rPr>
              <w:t>DODATKOWE DANE DOT. PRZEDSIĘBIORSTWA/ PRZEDSIĘBIORCY</w:t>
            </w:r>
          </w:p>
        </w:tc>
      </w:tr>
      <w:tr w:rsidR="00644CFB" w:rsidRPr="00C636C5" w:rsidTr="009450DF">
        <w:trPr>
          <w:trHeight w:val="567"/>
          <w:jc w:val="center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22D36" w:rsidRPr="009450DF" w:rsidRDefault="00722D36">
            <w:pPr>
              <w:pStyle w:val="Akapitzlist"/>
              <w:spacing w:after="0" w:line="240" w:lineRule="auto"/>
              <w:ind w:left="484"/>
              <w:rPr>
                <w:b/>
                <w:sz w:val="24"/>
                <w:lang w:val="pl-PL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1E321C" w:rsidRPr="00C636C5" w:rsidTr="006625B1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1E321C" w:rsidRPr="009450DF" w:rsidRDefault="001E321C">
            <w:pPr>
              <w:pStyle w:val="Akapitzlist"/>
              <w:spacing w:after="0" w:line="240" w:lineRule="auto"/>
              <w:ind w:left="5"/>
              <w:jc w:val="center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F.1.1.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321C" w:rsidRPr="009450DF" w:rsidRDefault="004A7EBC" w:rsidP="00FE14BC">
            <w:pPr>
              <w:pStyle w:val="Akapitzlist"/>
              <w:spacing w:after="0" w:line="240" w:lineRule="auto"/>
              <w:ind w:left="5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Przedsiębiorstwo wysokiego wzrostu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6625B1" w:rsidRDefault="001E321C" w:rsidP="006625B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9450DF" w:rsidRDefault="001E321C" w:rsidP="006625B1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44CFB" w:rsidRPr="00C636C5" w:rsidTr="006625B1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9450DF" w:rsidRDefault="00FE14BC">
            <w:pPr>
              <w:pStyle w:val="Akapitzlist"/>
              <w:spacing w:after="0" w:line="240" w:lineRule="auto"/>
              <w:ind w:left="5"/>
              <w:jc w:val="center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F.1.</w:t>
            </w:r>
            <w:r w:rsidR="001E321C" w:rsidRPr="009450DF">
              <w:rPr>
                <w:b/>
                <w:lang w:val="pl-PL"/>
              </w:rPr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9450DF" w:rsidRDefault="003C3EBA" w:rsidP="00FE14BC">
            <w:pPr>
              <w:pStyle w:val="Akapitzlist"/>
              <w:spacing w:after="0" w:line="240" w:lineRule="auto"/>
              <w:ind w:left="5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6625B1" w:rsidRDefault="00FE14BC" w:rsidP="006625B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9450DF" w:rsidRDefault="00FE14BC" w:rsidP="006625B1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44CFB" w:rsidRPr="00C636C5" w:rsidTr="006625B1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9450DF" w:rsidRDefault="00FE14BC" w:rsidP="00867FC5">
            <w:pPr>
              <w:pStyle w:val="Akapitzlist"/>
              <w:spacing w:after="0"/>
              <w:ind w:left="5"/>
              <w:jc w:val="center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F.1.</w:t>
            </w:r>
            <w:r w:rsidR="001E321C" w:rsidRPr="009450DF">
              <w:rPr>
                <w:b/>
                <w:lang w:val="pl-PL"/>
              </w:rPr>
              <w:t>3</w:t>
            </w:r>
            <w:r w:rsidRPr="009450DF">
              <w:rPr>
                <w:b/>
                <w:lang w:val="pl-PL"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9450DF" w:rsidRDefault="003C3EBA" w:rsidP="00867FC5">
            <w:pPr>
              <w:pStyle w:val="Akapitzlist"/>
              <w:spacing w:after="0"/>
              <w:ind w:left="5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 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6625B1" w:rsidRDefault="00FE14BC" w:rsidP="006625B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9450DF" w:rsidRDefault="00FE14BC" w:rsidP="006625B1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color w:val="000000"/>
              </w:rPr>
            </w:pPr>
          </w:p>
        </w:tc>
      </w:tr>
      <w:tr w:rsidR="00644CFB" w:rsidRPr="00C636C5" w:rsidTr="006625B1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9450DF" w:rsidRDefault="00FE14BC" w:rsidP="00DC094C">
            <w:pPr>
              <w:pStyle w:val="Akapitzlist"/>
              <w:keepNext/>
              <w:keepLines/>
              <w:suppressAutoHyphens/>
              <w:spacing w:before="200"/>
              <w:ind w:left="5"/>
              <w:jc w:val="center"/>
              <w:outlineLvl w:val="1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lastRenderedPageBreak/>
              <w:t>F.1.</w:t>
            </w:r>
            <w:r w:rsidR="001E321C" w:rsidRPr="009450DF">
              <w:rPr>
                <w:b/>
                <w:lang w:val="pl-PL"/>
              </w:rPr>
              <w:t>4</w:t>
            </w:r>
            <w:r w:rsidRPr="009450DF">
              <w:rPr>
                <w:b/>
                <w:lang w:val="pl-PL"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9450DF" w:rsidRDefault="003C3EBA" w:rsidP="00D62CB5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6625B1" w:rsidRDefault="00FE14BC" w:rsidP="006625B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9450DF" w:rsidRDefault="00FE14BC" w:rsidP="006625B1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color w:val="000000"/>
              </w:rPr>
            </w:pPr>
          </w:p>
        </w:tc>
      </w:tr>
      <w:tr w:rsidR="00644CFB" w:rsidRPr="00C636C5" w:rsidTr="006625B1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9450DF" w:rsidRDefault="00FE14BC" w:rsidP="00867FC5">
            <w:pPr>
              <w:pStyle w:val="Akapitzlist"/>
              <w:keepNext/>
              <w:keepLines/>
              <w:suppressAutoHyphens/>
              <w:spacing w:before="200" w:after="0"/>
              <w:ind w:left="5"/>
              <w:jc w:val="center"/>
              <w:outlineLvl w:val="1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F.1.</w:t>
            </w:r>
            <w:r w:rsidR="001E321C" w:rsidRPr="009450DF">
              <w:rPr>
                <w:b/>
                <w:lang w:val="pl-PL"/>
              </w:rPr>
              <w:t>5</w:t>
            </w:r>
            <w:r w:rsidRPr="009450DF">
              <w:rPr>
                <w:b/>
                <w:lang w:val="pl-PL"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9450DF" w:rsidRDefault="003C3EBA" w:rsidP="00867FC5">
            <w:pPr>
              <w:pStyle w:val="Akapitzlist"/>
              <w:keepNext/>
              <w:keepLines/>
              <w:suppressAutoHyphens/>
              <w:spacing w:before="200" w:after="0"/>
              <w:ind w:left="5"/>
              <w:outlineLvl w:val="1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Przedsiębiorca i pracownicy uzyskali wsparcie dotyczące zwiększania zdolności adaptacyjnych mikro, małych i średnich przedsiębiorców poprzez szkolenia i doradztwo w zakresie zarządzania przedsiębiorstwem,                                w tym zarządzania zasobami ludzkimi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6625B1" w:rsidRDefault="00FE14BC" w:rsidP="006625B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9450DF" w:rsidRDefault="00FE14BC" w:rsidP="006625B1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color w:val="000000"/>
              </w:rPr>
            </w:pPr>
          </w:p>
        </w:tc>
      </w:tr>
      <w:tr w:rsidR="00644CFB" w:rsidRPr="00C636C5" w:rsidTr="006625B1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9450DF" w:rsidRDefault="00FE14BC">
            <w:pPr>
              <w:pStyle w:val="Akapitzlist"/>
              <w:keepNext/>
              <w:keepLines/>
              <w:suppressAutoHyphens/>
              <w:spacing w:before="200"/>
              <w:ind w:left="5"/>
              <w:jc w:val="center"/>
              <w:outlineLvl w:val="1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F.1.</w:t>
            </w:r>
            <w:r w:rsidR="001E321C" w:rsidRPr="009450DF">
              <w:rPr>
                <w:b/>
                <w:lang w:val="pl-PL"/>
              </w:rPr>
              <w:t>6</w:t>
            </w:r>
            <w:r w:rsidRPr="009450DF">
              <w:rPr>
                <w:b/>
                <w:lang w:val="pl-PL"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9450DF" w:rsidRDefault="003C3EBA" w:rsidP="00FE14BC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Przedsiębiorca i pracownicy uzyskali wsparcie dotyczące zwiększania zdolności adaptacyjnych przedsiębiorców poprzez szkolenia i doradztwo                w zakresie procesów innowacyjnych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6625B1" w:rsidRDefault="00FE14BC" w:rsidP="006625B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9450DF" w:rsidRDefault="00FE14BC" w:rsidP="006625B1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color w:val="000000"/>
              </w:rPr>
            </w:pPr>
          </w:p>
        </w:tc>
      </w:tr>
      <w:tr w:rsidR="00644CFB" w:rsidRPr="00C636C5" w:rsidTr="006625B1">
        <w:trPr>
          <w:trHeight w:val="990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9450DF" w:rsidRDefault="00C918DF" w:rsidP="00867FC5">
            <w:pPr>
              <w:pStyle w:val="Akapitzlist"/>
              <w:keepNext/>
              <w:keepLines/>
              <w:suppressAutoHyphens/>
              <w:spacing w:before="200" w:after="0"/>
              <w:ind w:left="5"/>
              <w:jc w:val="center"/>
              <w:outlineLvl w:val="1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F.1.</w:t>
            </w:r>
            <w:r w:rsidR="001E321C" w:rsidRPr="009450DF">
              <w:rPr>
                <w:b/>
                <w:lang w:val="pl-PL"/>
              </w:rPr>
              <w:t>7</w:t>
            </w:r>
            <w:r w:rsidR="00FE14BC" w:rsidRPr="009450DF">
              <w:rPr>
                <w:b/>
                <w:lang w:val="pl-PL"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9450DF" w:rsidRDefault="003C3EBA" w:rsidP="00867FC5">
            <w:pPr>
              <w:pStyle w:val="Akapitzlist"/>
              <w:keepNext/>
              <w:keepLines/>
              <w:suppressAutoHyphens/>
              <w:spacing w:before="200" w:after="0"/>
              <w:ind w:left="5"/>
              <w:outlineLvl w:val="1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Przedsiębiorca i pracownicy uzyskali wsparcie dotyczące zwiększania zdolności adaptacyjnych przedsiębiorców poprzez szkolenia i doradztwo                  w zakresie sukcesji w firmach rodzinnych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6625B1" w:rsidRDefault="00FE14BC" w:rsidP="006625B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9450DF" w:rsidRDefault="00FE14BC" w:rsidP="006625B1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color w:val="000000"/>
              </w:rPr>
            </w:pPr>
          </w:p>
        </w:tc>
      </w:tr>
      <w:tr w:rsidR="00644CFB" w:rsidRPr="00C636C5" w:rsidTr="006625B1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9450DF" w:rsidRDefault="00C918DF">
            <w:pPr>
              <w:pStyle w:val="Akapitzlist"/>
              <w:keepNext/>
              <w:keepLines/>
              <w:suppressAutoHyphens/>
              <w:spacing w:before="200"/>
              <w:ind w:left="5"/>
              <w:jc w:val="center"/>
              <w:outlineLvl w:val="1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F.1.</w:t>
            </w:r>
            <w:r w:rsidR="001E321C" w:rsidRPr="009450DF">
              <w:rPr>
                <w:b/>
                <w:lang w:val="pl-PL"/>
              </w:rPr>
              <w:t>8</w:t>
            </w:r>
            <w:r w:rsidR="00FE14BC" w:rsidRPr="009450DF">
              <w:rPr>
                <w:b/>
                <w:lang w:val="pl-PL"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9450DF" w:rsidRDefault="00FE14BC" w:rsidP="00FE14BC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Przedsiębiorca i pracownicy uzyskali wsparcie dotyczące zwiększenia zdolności adaptacyjnych przedsiębiorców poprzez szkolenia i doradztwo</w:t>
            </w:r>
            <w:r w:rsidR="00CA76D0" w:rsidRPr="009450DF">
              <w:rPr>
                <w:b/>
                <w:lang w:val="pl-PL"/>
              </w:rPr>
              <w:t xml:space="preserve">                 </w:t>
            </w:r>
            <w:r w:rsidRPr="009450DF">
              <w:rPr>
                <w:b/>
                <w:lang w:val="pl-PL"/>
              </w:rPr>
              <w:t xml:space="preserve"> w zakresie rekomendowanym przez sektorowe rady do spraw kompetencji </w:t>
            </w:r>
            <w:r w:rsidR="00CA76D0" w:rsidRPr="009450DF">
              <w:rPr>
                <w:b/>
                <w:lang w:val="pl-PL"/>
              </w:rPr>
              <w:t xml:space="preserve">             </w:t>
            </w:r>
            <w:r w:rsidRPr="009450DF">
              <w:rPr>
                <w:b/>
                <w:lang w:val="pl-PL"/>
              </w:rPr>
              <w:t>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6625B1" w:rsidRDefault="00FE14BC" w:rsidP="006625B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6625B1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6625B1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9450DF" w:rsidRDefault="00C918DF" w:rsidP="001E3EB9">
            <w:pPr>
              <w:pStyle w:val="Akapitzlist"/>
              <w:keepNext/>
              <w:keepLines/>
              <w:suppressAutoHyphens/>
              <w:spacing w:before="200"/>
              <w:ind w:left="5"/>
              <w:jc w:val="center"/>
              <w:outlineLvl w:val="1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F.1.</w:t>
            </w:r>
            <w:r w:rsidR="001E321C" w:rsidRPr="009450DF">
              <w:rPr>
                <w:b/>
                <w:lang w:val="pl-PL"/>
              </w:rPr>
              <w:t>9</w:t>
            </w:r>
            <w:r w:rsidR="00FE14BC" w:rsidRPr="009450DF">
              <w:rPr>
                <w:b/>
                <w:lang w:val="pl-PL"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9450DF" w:rsidRDefault="00FE14BC" w:rsidP="00FE14BC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6625B1" w:rsidRDefault="00FE14BC" w:rsidP="006625B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6625B1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6625B1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9450DF" w:rsidRDefault="00C918DF">
            <w:pPr>
              <w:pStyle w:val="Akapitzlist"/>
              <w:spacing w:after="0" w:line="240" w:lineRule="auto"/>
              <w:ind w:left="5"/>
              <w:jc w:val="center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F.1.</w:t>
            </w:r>
            <w:r w:rsidR="001E321C" w:rsidRPr="009450DF">
              <w:rPr>
                <w:b/>
                <w:lang w:val="pl-PL"/>
              </w:rPr>
              <w:t>10</w:t>
            </w:r>
            <w:r w:rsidR="00FE14BC" w:rsidRPr="009450DF">
              <w:rPr>
                <w:b/>
                <w:lang w:val="pl-PL"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9450DF" w:rsidRDefault="00FE14BC" w:rsidP="00FE14BC">
            <w:pPr>
              <w:pStyle w:val="Akapitzlist"/>
              <w:spacing w:after="0" w:line="240" w:lineRule="auto"/>
              <w:ind w:left="5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Liczba osób skierowanych przez przedsiębiorcę do udziału w usługach rozwojowych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9450DF" w:rsidRDefault="00FE14BC" w:rsidP="006625B1">
            <w:pPr>
              <w:pStyle w:val="Akapitzlist"/>
              <w:spacing w:after="0"/>
              <w:rPr>
                <w:color w:val="000000"/>
                <w:lang w:val="pl-PL"/>
              </w:rPr>
            </w:pPr>
          </w:p>
        </w:tc>
      </w:tr>
      <w:tr w:rsidR="00644CFB" w:rsidRPr="00C636C5" w:rsidTr="006625B1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9450DF" w:rsidRDefault="00C918DF">
            <w:pPr>
              <w:pStyle w:val="Akapitzlist"/>
              <w:spacing w:after="0" w:line="240" w:lineRule="auto"/>
              <w:ind w:left="5"/>
              <w:jc w:val="center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>F.1.1</w:t>
            </w:r>
            <w:r w:rsidR="001E321C" w:rsidRPr="009450DF">
              <w:rPr>
                <w:b/>
                <w:lang w:val="pl-PL"/>
              </w:rPr>
              <w:t>1</w:t>
            </w:r>
            <w:r w:rsidR="00FE14BC" w:rsidRPr="009450DF">
              <w:rPr>
                <w:b/>
                <w:lang w:val="pl-PL"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63403" w:rsidRPr="009450DF" w:rsidRDefault="00FE14BC">
            <w:pPr>
              <w:pStyle w:val="Akapitzlist"/>
              <w:spacing w:after="0" w:line="240" w:lineRule="auto"/>
              <w:ind w:left="5"/>
              <w:rPr>
                <w:b/>
                <w:lang w:val="pl-PL"/>
              </w:rPr>
            </w:pPr>
            <w:r w:rsidRPr="009450DF">
              <w:rPr>
                <w:b/>
                <w:lang w:val="pl-PL"/>
              </w:rPr>
              <w:t xml:space="preserve">Przedsiębiorca </w:t>
            </w:r>
            <w:r w:rsidR="00EC118E" w:rsidRPr="009450DF">
              <w:rPr>
                <w:b/>
                <w:lang w:val="pl-PL"/>
              </w:rPr>
              <w:t xml:space="preserve">podpisał </w:t>
            </w:r>
            <w:r w:rsidRPr="009450DF">
              <w:rPr>
                <w:b/>
                <w:lang w:val="pl-PL"/>
              </w:rPr>
              <w:t xml:space="preserve">już </w:t>
            </w:r>
            <w:r w:rsidR="00EC118E" w:rsidRPr="009450DF">
              <w:rPr>
                <w:b/>
                <w:lang w:val="pl-PL"/>
              </w:rPr>
              <w:t xml:space="preserve">umowę wsparcia na dofinansowanie </w:t>
            </w:r>
            <w:r w:rsidRPr="009450DF">
              <w:rPr>
                <w:b/>
                <w:lang w:val="pl-PL"/>
              </w:rPr>
              <w:t>usług rozwojowych w ramach PSF w województwie śląskim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6625B1" w:rsidRDefault="00FE14BC" w:rsidP="006625B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6625B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FE14BC" w:rsidRPr="00C636C5" w:rsidTr="007D672E">
        <w:trPr>
          <w:trHeight w:val="35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9450DF" w:rsidRDefault="00C918DF">
            <w:pPr>
              <w:pStyle w:val="Akapitzlist"/>
              <w:spacing w:after="0" w:line="240" w:lineRule="auto"/>
              <w:ind w:left="5"/>
              <w:jc w:val="center"/>
              <w:rPr>
                <w:color w:val="000000"/>
                <w:lang w:val="pl-PL"/>
              </w:rPr>
            </w:pPr>
            <w:r w:rsidRPr="009450DF">
              <w:rPr>
                <w:b/>
                <w:lang w:val="pl-PL"/>
              </w:rPr>
              <w:t>F.1.1</w:t>
            </w:r>
            <w:r w:rsidR="001E321C" w:rsidRPr="009450DF">
              <w:rPr>
                <w:b/>
                <w:lang w:val="pl-PL"/>
              </w:rPr>
              <w:t>2</w:t>
            </w:r>
            <w:r w:rsidR="00FE14BC" w:rsidRPr="009450DF">
              <w:rPr>
                <w:b/>
                <w:lang w:val="pl-PL"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9450DF" w:rsidRDefault="00FE14BC" w:rsidP="00FE14BC">
            <w:pPr>
              <w:pStyle w:val="Akapitzlist"/>
              <w:spacing w:after="0" w:line="240" w:lineRule="auto"/>
              <w:ind w:left="5"/>
              <w:jc w:val="both"/>
              <w:rPr>
                <w:color w:val="000000"/>
                <w:lang w:val="pl-PL"/>
              </w:rPr>
            </w:pPr>
            <w:r w:rsidRPr="009450DF">
              <w:rPr>
                <w:b/>
                <w:lang w:val="pl-PL"/>
              </w:rPr>
              <w:t xml:space="preserve">Jeśli </w:t>
            </w:r>
            <w:r w:rsidRPr="009450DF">
              <w:rPr>
                <w:b/>
                <w:u w:val="single"/>
                <w:lang w:val="pl-PL"/>
              </w:rPr>
              <w:t>TAK</w:t>
            </w:r>
            <w:r w:rsidRPr="009450DF">
              <w:rPr>
                <w:b/>
                <w:lang w:val="pl-PL"/>
              </w:rPr>
              <w:t>, proszę wskazać Operatora PSF</w:t>
            </w:r>
            <w:r w:rsidR="000E7C58" w:rsidRPr="009450DF">
              <w:rPr>
                <w:b/>
                <w:lang w:val="pl-PL"/>
              </w:rPr>
              <w:t>/Partnera Operatora PSF</w:t>
            </w:r>
            <w:r w:rsidRPr="009450DF">
              <w:rPr>
                <w:b/>
                <w:lang w:val="pl-PL"/>
              </w:rPr>
              <w:t xml:space="preserve"> w województwie śląskim</w:t>
            </w:r>
            <w:r w:rsidR="00CA4413" w:rsidRPr="009450DF">
              <w:rPr>
                <w:b/>
                <w:lang w:val="pl-PL"/>
              </w:rPr>
              <w:t xml:space="preserve">, </w:t>
            </w:r>
            <w:r w:rsidR="00073303" w:rsidRPr="009450DF">
              <w:rPr>
                <w:b/>
                <w:lang w:val="pl-PL"/>
              </w:rPr>
              <w:br/>
            </w:r>
            <w:r w:rsidR="00CA4413" w:rsidRPr="009450DF">
              <w:rPr>
                <w:b/>
                <w:lang w:val="pl-PL"/>
              </w:rPr>
              <w:t>u którego otrzymał dofinansowanie do usług rozwojowych</w:t>
            </w:r>
            <w:r w:rsidRPr="009450DF">
              <w:rPr>
                <w:b/>
                <w:lang w:val="pl-PL"/>
              </w:rPr>
              <w:t>:</w:t>
            </w:r>
          </w:p>
        </w:tc>
      </w:tr>
      <w:tr w:rsidR="00500A64" w:rsidRPr="00C636C5" w:rsidTr="007D672E">
        <w:trPr>
          <w:trHeight w:val="1419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6" w:rsidRPr="00C636C5" w:rsidRDefault="00722D36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DC094C" w:rsidRDefault="00DC094C" w:rsidP="00227ECB">
      <w:pPr>
        <w:spacing w:after="0" w:line="240" w:lineRule="auto"/>
        <w:rPr>
          <w:b/>
          <w:smallCaps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6"/>
      </w:tblGrid>
      <w:tr w:rsidR="00C30604" w:rsidRPr="00C636C5" w:rsidTr="00C30604">
        <w:trPr>
          <w:trHeight w:val="578"/>
        </w:trPr>
        <w:tc>
          <w:tcPr>
            <w:tcW w:w="10206" w:type="dxa"/>
            <w:shd w:val="clear" w:color="auto" w:fill="E6E6E6"/>
            <w:vAlign w:val="center"/>
          </w:tcPr>
          <w:p w:rsidR="00825426" w:rsidRPr="009450DF" w:rsidRDefault="00DC094C">
            <w:pPr>
              <w:pStyle w:val="Akapitzlist"/>
              <w:spacing w:after="0" w:line="240" w:lineRule="auto"/>
              <w:ind w:left="360"/>
              <w:jc w:val="center"/>
              <w:rPr>
                <w:b/>
                <w:smallCaps/>
                <w:sz w:val="28"/>
                <w:lang w:val="pl-PL"/>
              </w:rPr>
            </w:pPr>
            <w:r>
              <w:rPr>
                <w:b/>
                <w:smallCaps/>
                <w:sz w:val="28"/>
                <w:szCs w:val="28"/>
              </w:rPr>
              <w:br w:type="page"/>
            </w:r>
            <w:r w:rsidR="00C30604" w:rsidRPr="009450DF">
              <w:rPr>
                <w:b/>
                <w:smallCaps/>
                <w:sz w:val="28"/>
                <w:lang w:val="pl-PL"/>
              </w:rPr>
              <w:t xml:space="preserve">G.1. </w:t>
            </w:r>
            <w:r w:rsidR="00F51F28" w:rsidRPr="009450DF">
              <w:rPr>
                <w:b/>
                <w:smallCaps/>
                <w:sz w:val="28"/>
                <w:lang w:val="pl-PL"/>
              </w:rPr>
              <w:t>OŚWIADCZENIA</w:t>
            </w:r>
          </w:p>
        </w:tc>
      </w:tr>
    </w:tbl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760F46" w:rsidP="0016063F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</w:t>
      </w:r>
      <w:r w:rsidR="00B41CF5" w:rsidRPr="00C636C5">
        <w:t>,</w:t>
      </w:r>
      <w:r w:rsidRPr="00C636C5">
        <w:t xml:space="preserve"> nie podlega wykluczeniu z możliwości otrzymania dofinansowania ze środków Unii Europejskiej na podstawie: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lastRenderedPageBreak/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zapoznałem/-am się z Regulaminem n</w:t>
      </w:r>
      <w:r w:rsidR="006B0C47">
        <w:t>aboru do projektu „Usługi rozwojowe dla śląskich firm II</w:t>
      </w:r>
      <w:r w:rsidRPr="00C636C5">
        <w:t xml:space="preserve">” </w:t>
      </w:r>
      <w:r w:rsidR="006B0C47">
        <w:br/>
      </w:r>
      <w:r w:rsidRPr="00C636C5">
        <w:t>i akceptuję wszystkie jego zapisy i postanowienia,</w:t>
      </w:r>
    </w:p>
    <w:p w:rsidR="0004778A" w:rsidRPr="00C636C5" w:rsidRDefault="00760F46" w:rsidP="0016063F">
      <w:pPr>
        <w:pStyle w:val="Akapitzlist2"/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</w:t>
      </w:r>
      <w:r w:rsidR="00B41CF5" w:rsidRPr="00C636C5">
        <w:rPr>
          <w:lang w:eastAsia="pl-PL"/>
        </w:rPr>
        <w:t>§ 1 kodeksu karnego, dotyczącej</w:t>
      </w:r>
      <w:r w:rsidRPr="00C636C5">
        <w:rPr>
          <w:lang w:eastAsia="pl-PL"/>
        </w:rPr>
        <w:t xml:space="preserve"> poświadczania nieprawdy, co do okoliczności mającej znaczenie prawne oraz </w:t>
      </w:r>
      <w:r w:rsidRPr="00C636C5">
        <w:rPr>
          <w:lang w:eastAsia="pl-PL"/>
        </w:rPr>
        <w:br/>
        <w:t>o istotnym znaczeniu dla uzyskania wsparcia finansowego,</w:t>
      </w:r>
    </w:p>
    <w:p w:rsidR="0004778A" w:rsidRPr="00C636C5" w:rsidRDefault="00760F46" w:rsidP="0016063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 w:rsidRPr="00C636C5">
        <w:br/>
        <w:t>w niniejszym Formularzu,</w:t>
      </w:r>
      <w:r w:rsidR="0016063F" w:rsidRPr="00C636C5">
        <w:rPr>
          <w:iCs/>
        </w:rPr>
        <w:t xml:space="preserve"> </w:t>
      </w:r>
    </w:p>
    <w:p w:rsidR="006421A8" w:rsidRPr="00C636C5" w:rsidRDefault="00B41CF5" w:rsidP="0016063F">
      <w:pPr>
        <w:pStyle w:val="Tekstpodstawowy"/>
        <w:numPr>
          <w:ilvl w:val="0"/>
          <w:numId w:val="2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 xml:space="preserve">przyjmuję do wiadomości, </w:t>
      </w:r>
      <w:r w:rsidR="00CA4413" w:rsidRPr="00C636C5">
        <w:rPr>
          <w:rFonts w:ascii="Calibri" w:hAnsi="Calibri" w:cs="Arial"/>
          <w:sz w:val="22"/>
          <w:szCs w:val="22"/>
        </w:rPr>
        <w:t xml:space="preserve">że </w:t>
      </w:r>
      <w:r w:rsidRPr="00C636C5">
        <w:rPr>
          <w:rFonts w:ascii="Calibri" w:hAnsi="Calibri" w:cs="Arial"/>
          <w:sz w:val="22"/>
          <w:szCs w:val="22"/>
        </w:rPr>
        <w:t xml:space="preserve">w przypadku zmiany właściwości miejscowej organu podatkowego </w:t>
      </w:r>
      <w:r w:rsidR="006421A8" w:rsidRPr="00C636C5">
        <w:rPr>
          <w:rFonts w:ascii="Calibri" w:hAnsi="Calibri" w:cs="Arial"/>
          <w:sz w:val="22"/>
          <w:szCs w:val="22"/>
        </w:rPr>
        <w:t>na dzień podpisania umowy oraz w trakcie korzystania z usług rozwojowych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97644A" w:rsidRPr="00C636C5">
        <w:rPr>
          <w:rFonts w:ascii="Calibri" w:hAnsi="Calibri" w:cs="Arial"/>
          <w:sz w:val="22"/>
          <w:szCs w:val="22"/>
        </w:rPr>
        <w:t>(tj.</w:t>
      </w:r>
      <w:r w:rsidR="006421A8" w:rsidRPr="00C636C5">
        <w:rPr>
          <w:rFonts w:ascii="Calibri" w:hAnsi="Calibri" w:cs="Arial"/>
          <w:sz w:val="22"/>
          <w:szCs w:val="22"/>
        </w:rPr>
        <w:t xml:space="preserve"> </w:t>
      </w:r>
      <w:r w:rsidR="0097644A" w:rsidRPr="00C636C5">
        <w:rPr>
          <w:rFonts w:ascii="Calibri" w:hAnsi="Calibri" w:cs="Arial"/>
          <w:sz w:val="22"/>
          <w:szCs w:val="22"/>
        </w:rPr>
        <w:t xml:space="preserve"> gdy nie </w:t>
      </w:r>
      <w:r w:rsidR="006421A8" w:rsidRPr="00C636C5">
        <w:rPr>
          <w:rFonts w:ascii="Calibri" w:hAnsi="Calibri" w:cs="Arial"/>
          <w:sz w:val="22"/>
          <w:szCs w:val="22"/>
        </w:rPr>
        <w:t xml:space="preserve">będzie </w:t>
      </w:r>
      <w:r w:rsidR="0097644A" w:rsidRPr="00C636C5">
        <w:rPr>
          <w:rFonts w:ascii="Calibri" w:hAnsi="Calibri" w:cs="Arial"/>
          <w:sz w:val="22"/>
          <w:szCs w:val="22"/>
        </w:rPr>
        <w:t xml:space="preserve">ona </w:t>
      </w:r>
      <w:r w:rsidR="006421A8" w:rsidRPr="00C636C5">
        <w:rPr>
          <w:rFonts w:ascii="Calibri" w:hAnsi="Calibri" w:cs="Arial"/>
          <w:sz w:val="22"/>
          <w:szCs w:val="22"/>
        </w:rPr>
        <w:t xml:space="preserve">tożsama </w:t>
      </w:r>
      <w:r w:rsidR="00FE095C" w:rsidRPr="00C636C5">
        <w:rPr>
          <w:rFonts w:ascii="Calibri" w:hAnsi="Calibri" w:cs="Arial"/>
          <w:sz w:val="22"/>
          <w:szCs w:val="22"/>
        </w:rPr>
        <w:t>ze wskazaną</w:t>
      </w:r>
      <w:r w:rsidR="006421A8" w:rsidRPr="00C636C5">
        <w:rPr>
          <w:rFonts w:ascii="Calibri" w:hAnsi="Calibri" w:cs="Arial"/>
          <w:sz w:val="22"/>
          <w:szCs w:val="22"/>
        </w:rPr>
        <w:t xml:space="preserve"> w </w:t>
      </w:r>
      <w:r w:rsidR="00CA4413" w:rsidRPr="00C636C5">
        <w:rPr>
          <w:rFonts w:ascii="Calibri" w:hAnsi="Calibri" w:cs="Arial"/>
          <w:sz w:val="22"/>
          <w:szCs w:val="22"/>
        </w:rPr>
        <w:t>zaświadczeni</w:t>
      </w:r>
      <w:r w:rsidR="004C05B8" w:rsidRPr="00C636C5">
        <w:rPr>
          <w:rFonts w:ascii="Calibri" w:hAnsi="Calibri" w:cs="Arial"/>
          <w:sz w:val="22"/>
          <w:szCs w:val="22"/>
        </w:rPr>
        <w:t>u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 xml:space="preserve">o nie zaleganiu </w:t>
      </w:r>
      <w:r w:rsidR="00FE095C" w:rsidRPr="00C636C5">
        <w:rPr>
          <w:rFonts w:ascii="Calibri" w:hAnsi="Calibri" w:cs="Arial"/>
          <w:sz w:val="22"/>
          <w:szCs w:val="22"/>
        </w:rPr>
        <w:t>z opłacani</w:t>
      </w:r>
      <w:r w:rsidR="00CA4413" w:rsidRPr="00C636C5">
        <w:rPr>
          <w:rFonts w:ascii="Calibri" w:hAnsi="Calibri" w:cs="Arial"/>
          <w:sz w:val="22"/>
          <w:szCs w:val="22"/>
        </w:rPr>
        <w:t>em</w:t>
      </w:r>
      <w:r w:rsidR="00FE095C"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podatków</w:t>
      </w:r>
      <w:r w:rsidR="00CA4413" w:rsidRPr="00C636C5">
        <w:rPr>
          <w:rFonts w:ascii="Calibri" w:hAnsi="Calibri" w:cs="Arial"/>
          <w:sz w:val="22"/>
          <w:szCs w:val="22"/>
        </w:rPr>
        <w:t xml:space="preserve"> stanowiący</w:t>
      </w:r>
      <w:r w:rsidR="004C05B8" w:rsidRPr="00C636C5">
        <w:rPr>
          <w:rFonts w:ascii="Calibri" w:hAnsi="Calibri" w:cs="Arial"/>
          <w:sz w:val="22"/>
          <w:szCs w:val="22"/>
        </w:rPr>
        <w:t>m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 xml:space="preserve">załącznik </w:t>
      </w:r>
      <w:r w:rsidR="003A7935" w:rsidRPr="00C636C5">
        <w:rPr>
          <w:rFonts w:ascii="Calibri" w:hAnsi="Calibri" w:cs="Arial"/>
          <w:sz w:val="22"/>
          <w:szCs w:val="22"/>
        </w:rPr>
        <w:t xml:space="preserve">nr </w:t>
      </w:r>
      <w:r w:rsidR="00227ECB" w:rsidRPr="00C636C5">
        <w:rPr>
          <w:rFonts w:ascii="Calibri" w:hAnsi="Calibri" w:cs="Arial"/>
          <w:sz w:val="22"/>
          <w:szCs w:val="22"/>
        </w:rPr>
        <w:t>8</w:t>
      </w:r>
      <w:r w:rsidR="003A7935"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do przedmiotowego formularza</w:t>
      </w:r>
      <w:r w:rsidR="0097644A" w:rsidRPr="00C636C5">
        <w:rPr>
          <w:rFonts w:ascii="Calibri" w:hAnsi="Calibri" w:cs="Arial"/>
          <w:sz w:val="22"/>
          <w:szCs w:val="22"/>
        </w:rPr>
        <w:t>) nie uzyskam dofinansowania do usług rozwojowych</w:t>
      </w:r>
      <w:r w:rsidR="00B4596F" w:rsidRPr="00C636C5">
        <w:rPr>
          <w:rFonts w:ascii="Calibri" w:hAnsi="Calibri" w:cs="Arial"/>
          <w:sz w:val="22"/>
          <w:szCs w:val="22"/>
        </w:rPr>
        <w:t>,</w:t>
      </w:r>
      <w:r w:rsidR="006421A8" w:rsidRPr="00C636C5">
        <w:rPr>
          <w:rFonts w:ascii="Calibri" w:hAnsi="Calibri" w:cs="Arial"/>
          <w:sz w:val="22"/>
          <w:szCs w:val="22"/>
        </w:rPr>
        <w:t xml:space="preserve"> </w:t>
      </w:r>
    </w:p>
    <w:p w:rsidR="00B4596F" w:rsidRPr="00C636C5" w:rsidRDefault="00CA4413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</w:t>
      </w:r>
      <w:r w:rsidR="00B4596F" w:rsidRPr="00C636C5">
        <w:rPr>
          <w:rFonts w:cs="Arial"/>
        </w:rPr>
        <w:t>posiada profil w Bazie Usług Rozwojowych.</w:t>
      </w:r>
    </w:p>
    <w:p w:rsidR="00B4596F" w:rsidRPr="00C636C5" w:rsidRDefault="00B4596F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ED138E" w:rsidRPr="00C636C5" w:rsidRDefault="00ED138E" w:rsidP="00ED138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B4596F" w:rsidRPr="00C636C5" w:rsidRDefault="006733DC" w:rsidP="0037705C">
      <w:pPr>
        <w:rPr>
          <w:rFonts w:cs="Aria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417B94" w:rsidRPr="00C636C5" w:rsidRDefault="00417B94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Default="00B4596F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6B0C47" w:rsidRPr="006B0C47">
        <w:rPr>
          <w:rFonts w:ascii="Calibri" w:hAnsi="Calibri" w:cs="Tahoma"/>
          <w:sz w:val="22"/>
          <w:szCs w:val="22"/>
        </w:rPr>
        <w:t xml:space="preserve">Usługi rozwojowe dla śląskich firm II </w:t>
      </w:r>
      <w:r w:rsidRPr="00C636C5">
        <w:rPr>
          <w:rFonts w:ascii="Calibri" w:hAnsi="Calibri" w:cs="Tahoma"/>
          <w:sz w:val="22"/>
          <w:szCs w:val="22"/>
        </w:rPr>
        <w:t>oświadczam, że przyjmuję do wiadomości, iż:</w:t>
      </w:r>
    </w:p>
    <w:p w:rsidR="00D76F27" w:rsidRPr="00C636C5" w:rsidRDefault="00D76F27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C636C5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C636C5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C636C5">
          <w:rPr>
            <w:rFonts w:ascii="Calibri" w:hAnsi="Calibri" w:cs="Tahoma"/>
            <w:sz w:val="22"/>
            <w:szCs w:val="22"/>
          </w:rPr>
          <w:t>osobowe@slaskie.pl</w:t>
        </w:r>
      </w:hyperlink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51363" w:rsidRPr="00C636C5">
        <w:rPr>
          <w:rFonts w:ascii="Calibri" w:hAnsi="Calibri" w:cs="Tahoma"/>
          <w:sz w:val="22"/>
          <w:szCs w:val="22"/>
        </w:rPr>
        <w:t xml:space="preserve">                   </w:t>
      </w:r>
      <w:r w:rsidRPr="00C636C5">
        <w:rPr>
          <w:rFonts w:ascii="Calibri" w:hAnsi="Calibri" w:cs="Tahoma"/>
          <w:sz w:val="22"/>
          <w:szCs w:val="22"/>
        </w:rPr>
        <w:t>o ochronie danych, zwane dalej RODO).</w:t>
      </w:r>
    </w:p>
    <w:p w:rsidR="00B4596F" w:rsidRPr="00C636C5" w:rsidRDefault="00B4596F" w:rsidP="009450DF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6B0C47" w:rsidRPr="006B0C47">
        <w:rPr>
          <w:rFonts w:ascii="Calibri" w:hAnsi="Calibri" w:cs="Tahoma"/>
          <w:sz w:val="22"/>
          <w:szCs w:val="22"/>
        </w:rPr>
        <w:t>31.12.2033</w:t>
      </w:r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lastRenderedPageBreak/>
        <w:t>odzyskiwania wypłaconych operatorowi środków dofinansowania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F234EF" w:rsidRPr="00D76F27" w:rsidRDefault="00B4596F" w:rsidP="00D76F27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C172CC" w:rsidRPr="00CE4EEC" w:rsidRDefault="00C172CC" w:rsidP="00C172CC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C636C5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 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D76F27" w:rsidRPr="009450DF" w:rsidRDefault="00B4596F" w:rsidP="00D76F27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F03B78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03B78" w:rsidRPr="00C636C5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234EF" w:rsidRPr="00C636C5" w:rsidRDefault="00CF39C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4D06F3" w:rsidRPr="00C636C5" w:rsidRDefault="00CF39C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04778A" w:rsidRDefault="006733DC" w:rsidP="000D4C4E">
      <w:pPr>
        <w:spacing w:after="0" w:line="240" w:lineRule="auto"/>
        <w:jc w:val="both"/>
        <w:rPr>
          <w:b/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F03B78" w:rsidRDefault="00F03B78" w:rsidP="000D4C4E">
      <w:pPr>
        <w:spacing w:after="0" w:line="240" w:lineRule="auto"/>
        <w:jc w:val="both"/>
        <w:rPr>
          <w:b/>
          <w:lang w:eastAsia="pl-PL"/>
        </w:rPr>
      </w:pPr>
    </w:p>
    <w:p w:rsidR="0004778A" w:rsidRPr="00C636C5" w:rsidRDefault="00DC094C" w:rsidP="0048043A">
      <w:pPr>
        <w:spacing w:after="0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br w:type="page"/>
      </w:r>
      <w:r w:rsidR="00760F46" w:rsidRPr="00C636C5">
        <w:rPr>
          <w:b/>
          <w:bCs/>
          <w:lang w:eastAsia="pl-PL"/>
        </w:rPr>
        <w:lastRenderedPageBreak/>
        <w:t xml:space="preserve">ZAŁĄCZNIKI </w:t>
      </w:r>
      <w:r w:rsidR="00760F46" w:rsidRPr="00C636C5">
        <w:rPr>
          <w:lang w:eastAsia="pl-PL"/>
        </w:rPr>
        <w:t>(należy zaznaczyć właściwy załącznik, jeżeli jest dołączony do Formularza zgłoszeniowego):</w:t>
      </w:r>
    </w:p>
    <w:p w:rsidR="00417B94" w:rsidRPr="00C636C5" w:rsidRDefault="00417B94" w:rsidP="0048043A">
      <w:pPr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9667"/>
      </w:tblGrid>
      <w:tr w:rsidR="00C92D93" w:rsidRPr="00C636C5" w:rsidTr="00DC094C">
        <w:trPr>
          <w:trHeight w:val="251"/>
        </w:trPr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BC7787" w:rsidRPr="00DC094C" w:rsidRDefault="00F91138" w:rsidP="009539CA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lang w:val="pl-PL"/>
              </w:rPr>
            </w:pPr>
            <w:r w:rsidRPr="00DC094C">
              <w:rPr>
                <w:lang w:val="pl-PL"/>
              </w:rPr>
              <w:t xml:space="preserve">Zaświadczenia </w:t>
            </w:r>
            <w:r w:rsidR="00C92D93" w:rsidRPr="00DC094C">
              <w:rPr>
                <w:lang w:val="pl-PL"/>
              </w:rPr>
              <w:t>(liczba ………)/oświadczenie o otrzymanej pomocy de minimis</w:t>
            </w:r>
            <w:r w:rsidR="002A3E8E" w:rsidRPr="002A3E8E">
              <w:rPr>
                <w:rFonts w:ascii="Times New Roman" w:hAnsi="Times New Roman"/>
                <w:bCs/>
              </w:rPr>
              <w:t xml:space="preserve">, pomocy de minimis w rolnictwie, pomocy de minimis w rybołówstwie </w:t>
            </w:r>
            <w:r w:rsidR="00C92D93" w:rsidRPr="00DC094C">
              <w:rPr>
                <w:rStyle w:val="Odwoanieprzypisudolnego"/>
                <w:lang w:val="pl-PL"/>
              </w:rPr>
              <w:footnoteReference w:id="11"/>
            </w:r>
            <w:r w:rsidR="00C92D93" w:rsidRPr="00DC094C">
              <w:rPr>
                <w:lang w:val="pl-PL"/>
              </w:rPr>
              <w:t xml:space="preserve">, </w:t>
            </w:r>
          </w:p>
        </w:tc>
      </w:tr>
      <w:tr w:rsidR="0050726A" w:rsidRPr="00C636C5" w:rsidTr="00DC094C">
        <w:tc>
          <w:tcPr>
            <w:tcW w:w="534" w:type="dxa"/>
          </w:tcPr>
          <w:p w:rsidR="0050726A" w:rsidRPr="00C636C5" w:rsidRDefault="0050726A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C54B61" w:rsidRPr="00DC094C" w:rsidRDefault="00543F5F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lang w:val="pl-PL"/>
              </w:rPr>
            </w:pPr>
            <w:hyperlink r:id="rId12" w:tooltip="Formularz informacji przedstawianych przy ubieganiu się o pomoc de minimis, rozporządzenie KE nr 1407 2013" w:history="1">
              <w:r w:rsidR="0050726A" w:rsidRPr="00070603">
                <w:rPr>
                  <w:rFonts w:eastAsia="Times New Roman"/>
                  <w:lang w:val="pl-PL" w:eastAsia="pl-PL"/>
                </w:rPr>
                <w:t xml:space="preserve"> </w:t>
              </w:r>
              <w:r w:rsidR="00F91138" w:rsidRPr="00070603">
                <w:rPr>
                  <w:rFonts w:eastAsia="Times New Roman"/>
                  <w:lang w:val="pl-PL" w:eastAsia="pl-PL"/>
                </w:rPr>
                <w:t xml:space="preserve">Formularz </w:t>
              </w:r>
              <w:r w:rsidR="0050726A" w:rsidRPr="00070603">
                <w:rPr>
                  <w:rFonts w:eastAsia="Times New Roman"/>
                  <w:lang w:val="pl-PL" w:eastAsia="pl-PL"/>
                </w:rPr>
                <w:t xml:space="preserve">informacji przedstawianych przy ubieganiu się o pomoc de minimis </w:t>
              </w:r>
            </w:hyperlink>
            <w:r w:rsidR="0050726A" w:rsidRPr="00070603">
              <w:rPr>
                <w:rFonts w:eastAsia="Times New Roman"/>
                <w:lang w:val="pl-PL" w:eastAsia="pl-PL"/>
              </w:rPr>
              <w:t>,</w:t>
            </w:r>
          </w:p>
        </w:tc>
      </w:tr>
      <w:tr w:rsidR="00C92D93" w:rsidRPr="00C636C5" w:rsidTr="00DC094C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C54B61" w:rsidRPr="00DC094C" w:rsidRDefault="00543F5F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lang w:val="pl-PL"/>
              </w:rPr>
            </w:pPr>
            <w:hyperlink r:id="rId13" w:tooltip="Formularz informacji przedstawianych przy ubieganiu się o pomoc inną niż pomoc w rolnictwie lub rybołówstwie, pomoc de minimis lub pomoc de minimis w rolnictwie lub rybołówstwie (obowiązuje od dnia 11.03.2016)" w:history="1">
              <w:r w:rsidR="00C92D93" w:rsidRPr="00070603">
                <w:rPr>
                  <w:rFonts w:eastAsia="Times New Roman"/>
                  <w:lang w:val="pl-PL" w:eastAsia="pl-PL"/>
                </w:rPr>
                <w:t xml:space="preserve"> </w:t>
              </w:r>
              <w:r w:rsidR="00F91138" w:rsidRPr="00070603">
                <w:rPr>
                  <w:rFonts w:eastAsia="Times New Roman"/>
                  <w:lang w:val="pl-PL" w:eastAsia="pl-PL"/>
                </w:rPr>
                <w:t xml:space="preserve">Formularz </w:t>
              </w:r>
              <w:r w:rsidR="00C92D93" w:rsidRPr="00070603">
                <w:rPr>
                  <w:rFonts w:eastAsia="Times New Roman"/>
                  <w:lang w:val="pl-PL" w:eastAsia="pl-PL"/>
                </w:rPr>
                <w:t>informacji przedstawianych przy ubieganiu się o pomoc inną niż pomoc w rolnictwie lub rybołówstwie, pomoc de minimis lub pomoc de minimis w rolnictwie lub rybołówstwie</w:t>
              </w:r>
            </w:hyperlink>
            <w:r w:rsidR="00C92D93" w:rsidRPr="00070603">
              <w:rPr>
                <w:rFonts w:eastAsia="Times New Roman"/>
                <w:lang w:val="pl-PL" w:eastAsia="pl-PL"/>
              </w:rPr>
              <w:t>,</w:t>
            </w:r>
          </w:p>
        </w:tc>
      </w:tr>
      <w:tr w:rsidR="00C92D93" w:rsidRPr="00C636C5" w:rsidTr="00DC094C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C54B61" w:rsidRPr="00DC094C" w:rsidRDefault="00C92D93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lang w:val="pl-PL"/>
              </w:rPr>
            </w:pPr>
            <w:r w:rsidRPr="00DC094C">
              <w:rPr>
                <w:lang w:val="pl-PL"/>
              </w:rPr>
              <w:t xml:space="preserve">kopia </w:t>
            </w:r>
            <w:r w:rsidR="00F91138" w:rsidRPr="00DC094C">
              <w:rPr>
                <w:lang w:val="pl-PL"/>
              </w:rPr>
              <w:t xml:space="preserve">Umowy </w:t>
            </w:r>
            <w:r w:rsidRPr="00DC094C">
              <w:rPr>
                <w:lang w:val="pl-PL"/>
              </w:rPr>
              <w:t>spółki cywilnej lub jawnej (jeśli dotyczy),</w:t>
            </w:r>
          </w:p>
        </w:tc>
      </w:tr>
      <w:tr w:rsidR="00C92D93" w:rsidRPr="00C636C5" w:rsidTr="00DC094C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C54B61" w:rsidRPr="00DC094C" w:rsidRDefault="00C92D93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lang w:val="pl-PL"/>
              </w:rPr>
            </w:pPr>
            <w:r w:rsidRPr="00DC094C">
              <w:rPr>
                <w:lang w:val="pl-PL"/>
              </w:rPr>
              <w:t xml:space="preserve">wydruk lub kserokopie dokumentów rejestrowych – </w:t>
            </w:r>
            <w:r w:rsidRPr="00DC094C">
              <w:rPr>
                <w:i/>
                <w:lang w:val="pl-PL"/>
              </w:rPr>
              <w:t>KRS lub wpis do CEIDG,</w:t>
            </w:r>
          </w:p>
        </w:tc>
      </w:tr>
      <w:tr w:rsidR="00C92D93" w:rsidRPr="00C636C5" w:rsidTr="00DC094C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C54B61" w:rsidRPr="00DC094C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lang w:val="pl-PL"/>
              </w:rPr>
            </w:pPr>
            <w:r w:rsidRPr="00DC094C">
              <w:rPr>
                <w:lang w:val="pl-PL"/>
              </w:rPr>
              <w:t xml:space="preserve">Pełnomocnictwo </w:t>
            </w:r>
            <w:r w:rsidR="00C92D93" w:rsidRPr="00DC094C">
              <w:rPr>
                <w:lang w:val="pl-PL"/>
              </w:rPr>
              <w:t>do reprezentowania przedsiębiorcy (jeśli dotyczy)</w:t>
            </w:r>
            <w:r w:rsidR="00C92D93" w:rsidRPr="00DC094C">
              <w:rPr>
                <w:sz w:val="16"/>
                <w:lang w:val="pl-PL"/>
              </w:rPr>
              <w:t xml:space="preserve"> </w:t>
            </w:r>
            <w:r w:rsidR="00C92D93" w:rsidRPr="00DC094C">
              <w:rPr>
                <w:lang w:val="pl-PL"/>
              </w:rPr>
              <w:t>z podpisem notarialnie poświadczonym,</w:t>
            </w:r>
          </w:p>
        </w:tc>
      </w:tr>
      <w:tr w:rsidR="00C92D93" w:rsidRPr="00C636C5" w:rsidTr="00DC094C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C54B61" w:rsidRPr="00DC094C" w:rsidRDefault="00C92D93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lang w:val="pl-PL"/>
              </w:rPr>
            </w:pPr>
            <w:r w:rsidRPr="00DC094C">
              <w:rPr>
                <w:lang w:val="pl-PL"/>
              </w:rPr>
              <w:t xml:space="preserve">Zaświadczenie (dopuszczalna kopia potwierdzona za zgodność z oryginałem) o braku zaległości </w:t>
            </w:r>
            <w:r w:rsidRPr="00DC094C">
              <w:rPr>
                <w:lang w:val="pl-PL"/>
              </w:rPr>
              <w:br/>
              <w:t>w należnościach wobec ZUS/KRUS,</w:t>
            </w:r>
          </w:p>
        </w:tc>
      </w:tr>
      <w:tr w:rsidR="00C92D93" w:rsidRPr="00C636C5" w:rsidTr="00DC094C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C54B61" w:rsidRPr="00DC094C" w:rsidRDefault="00C92D93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lang w:val="pl-PL"/>
              </w:rPr>
            </w:pPr>
            <w:r w:rsidRPr="00DC094C">
              <w:rPr>
                <w:lang w:val="pl-PL"/>
              </w:rPr>
              <w:t xml:space="preserve">Zaświadczenie (dopuszczalna kopia potwierdzona za zgodność z oryginałem) o braku zaległości </w:t>
            </w:r>
            <w:r w:rsidRPr="00DC094C">
              <w:rPr>
                <w:lang w:val="pl-PL"/>
              </w:rPr>
              <w:br/>
              <w:t>w należnościach wobec US,</w:t>
            </w:r>
          </w:p>
        </w:tc>
      </w:tr>
      <w:tr w:rsidR="00C92D93" w:rsidRPr="00C636C5" w:rsidTr="00DC094C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C54B61" w:rsidRPr="00DC094C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lang w:val="pl-PL"/>
              </w:rPr>
            </w:pPr>
            <w:r w:rsidRPr="00DC094C">
              <w:rPr>
                <w:lang w:val="pl-PL"/>
              </w:rPr>
              <w:t xml:space="preserve">Formularz </w:t>
            </w:r>
            <w:r w:rsidR="00C92D93" w:rsidRPr="00DC094C">
              <w:rPr>
                <w:lang w:val="pl-PL"/>
              </w:rPr>
              <w:t>dotyczący osoby kierowanej na usługę rozwojową (liczba…..),</w:t>
            </w:r>
          </w:p>
        </w:tc>
      </w:tr>
      <w:tr w:rsidR="00C92D93" w:rsidTr="00DC094C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963AEE" w:rsidRPr="00DC094C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lang w:val="pl-PL"/>
              </w:rPr>
            </w:pPr>
            <w:r w:rsidRPr="00DC094C">
              <w:rPr>
                <w:lang w:val="pl-PL"/>
              </w:rPr>
              <w:t xml:space="preserve">Oświadczenie </w:t>
            </w:r>
            <w:r w:rsidR="00C92D93" w:rsidRPr="00DC094C">
              <w:rPr>
                <w:lang w:val="pl-PL"/>
              </w:rPr>
              <w:t>o braku równoległego aplikowania do innych Operatorów PSF w województwie śląskim</w:t>
            </w:r>
            <w:r w:rsidR="004E11A2" w:rsidRPr="00DC094C">
              <w:rPr>
                <w:lang w:val="pl-PL"/>
              </w:rPr>
              <w:t>,</w:t>
            </w:r>
          </w:p>
        </w:tc>
      </w:tr>
      <w:tr w:rsidR="004E11A2" w:rsidTr="00DC094C">
        <w:tc>
          <w:tcPr>
            <w:tcW w:w="534" w:type="dxa"/>
          </w:tcPr>
          <w:p w:rsidR="004E11A2" w:rsidRPr="00C636C5" w:rsidRDefault="004E11A2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/>
          </w:tcPr>
          <w:p w:rsidR="004E11A2" w:rsidRPr="00DC094C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lang w:val="pl-PL"/>
              </w:rPr>
            </w:pPr>
            <w:r w:rsidRPr="00DC094C">
              <w:rPr>
                <w:lang w:val="pl-PL"/>
              </w:rPr>
              <w:t xml:space="preserve">Oświadczenie </w:t>
            </w:r>
            <w:r w:rsidR="00F4798D" w:rsidRPr="00DC094C">
              <w:rPr>
                <w:lang w:val="pl-PL"/>
              </w:rPr>
              <w:t>o niekorzystaniu z PSF w województwie śląskim (jeśli dotyczy).</w:t>
            </w:r>
          </w:p>
        </w:tc>
      </w:tr>
    </w:tbl>
    <w:p w:rsidR="00BB774E" w:rsidRPr="00FC3DED" w:rsidRDefault="00BB774E" w:rsidP="00B73ACB">
      <w:pPr>
        <w:spacing w:after="0" w:line="240" w:lineRule="auto"/>
        <w:jc w:val="both"/>
        <w:rPr>
          <w:lang w:eastAsia="pl-PL"/>
        </w:rPr>
      </w:pPr>
    </w:p>
    <w:sectPr w:rsidR="00BB774E" w:rsidRPr="00FC3DED" w:rsidSect="0050726A">
      <w:footerReference w:type="default" r:id="rId14"/>
      <w:headerReference w:type="first" r:id="rId15"/>
      <w:footerReference w:type="first" r:id="rId16"/>
      <w:pgSz w:w="11906" w:h="16838"/>
      <w:pgMar w:top="851" w:right="849" w:bottom="1418" w:left="851" w:header="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5F" w:rsidRDefault="00543F5F" w:rsidP="00CF3A5A">
      <w:pPr>
        <w:spacing w:after="0" w:line="240" w:lineRule="auto"/>
      </w:pPr>
      <w:r>
        <w:separator/>
      </w:r>
    </w:p>
  </w:endnote>
  <w:endnote w:type="continuationSeparator" w:id="0">
    <w:p w:rsidR="00543F5F" w:rsidRDefault="00543F5F" w:rsidP="00CF3A5A">
      <w:pPr>
        <w:spacing w:after="0" w:line="240" w:lineRule="auto"/>
      </w:pPr>
      <w:r>
        <w:continuationSeparator/>
      </w:r>
    </w:p>
  </w:endnote>
  <w:endnote w:type="continuationNotice" w:id="1">
    <w:p w:rsidR="00543F5F" w:rsidRDefault="00543F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2CC" w:rsidRDefault="00DC094C" w:rsidP="00601A8E">
    <w:pPr>
      <w:pStyle w:val="Stopka"/>
      <w:pBdr>
        <w:top w:val="single" w:sz="4" w:space="1" w:color="D9D9D9"/>
      </w:pBdr>
      <w:jc w:val="right"/>
      <w:rPr>
        <w:b/>
      </w:rPr>
    </w:pPr>
    <w:r>
      <w:rPr>
        <w:b/>
        <w:bCs/>
        <w:noProof/>
        <w:lang w:val="pl-PL"/>
      </w:rPr>
      <w:drawing>
        <wp:anchor distT="0" distB="0" distL="114300" distR="114300" simplePos="0" relativeHeight="251661312" behindDoc="0" locked="0" layoutInCell="1" allowOverlap="1" wp14:editId="31678F9D">
          <wp:simplePos x="0" y="0"/>
          <wp:positionH relativeFrom="column">
            <wp:posOffset>635</wp:posOffset>
          </wp:positionH>
          <wp:positionV relativeFrom="paragraph">
            <wp:posOffset>81280</wp:posOffset>
          </wp:positionV>
          <wp:extent cx="3886835" cy="828675"/>
          <wp:effectExtent l="0" t="0" r="0" b="0"/>
          <wp:wrapNone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83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778A" w:rsidRDefault="00893BC8" w:rsidP="00601A8E">
    <w:pPr>
      <w:pStyle w:val="Stopka"/>
      <w:pBdr>
        <w:top w:val="single" w:sz="4" w:space="1" w:color="D9D9D9"/>
      </w:pBdr>
      <w:jc w:val="right"/>
      <w:rPr>
        <w:color w:val="7F7F7F"/>
        <w:spacing w:val="60"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6D3595" w:rsidRPr="006D3595">
      <w:rPr>
        <w:b/>
        <w:bCs/>
        <w:noProof/>
      </w:rPr>
      <w:t>10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  <w:r w:rsidR="00DC094C">
      <w:rPr>
        <w:noProof/>
        <w:lang w:val="pl-PL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editId="70E041FD">
              <wp:simplePos x="0" y="0"/>
              <wp:positionH relativeFrom="column">
                <wp:posOffset>1181100</wp:posOffset>
              </wp:positionH>
              <wp:positionV relativeFrom="paragraph">
                <wp:posOffset>9848215</wp:posOffset>
              </wp:positionV>
              <wp:extent cx="3250565" cy="823595"/>
              <wp:effectExtent l="0" t="0" r="0" b="0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2CC" w:rsidRPr="00C172CC" w:rsidRDefault="00C172CC" w:rsidP="00C172CC">
                          <w:pPr>
                            <w:spacing w:after="0" w:line="276" w:lineRule="auto"/>
                            <w:rPr>
                              <w:ins w:id="5" w:author="Robert Pisarski" w:date="2019-07-10T11:01:00Z"/>
                              <w:b/>
                              <w:color w:val="808080"/>
                            </w:rPr>
                          </w:pPr>
                          <w:ins w:id="6" w:author="Robert Pisarski" w:date="2019-07-10T11:01:00Z">
                            <w:r w:rsidRPr="00C172CC">
                              <w:rPr>
                                <w:b/>
                                <w:color w:val="808080"/>
                              </w:rPr>
                              <w:t>Usługi rozwojowe dla śląskich firm II</w:t>
                            </w:r>
                          </w:ins>
                        </w:p>
                        <w:p w:rsidR="00C172CC" w:rsidRPr="00C172CC" w:rsidRDefault="00C172CC" w:rsidP="00C172CC">
                          <w:pPr>
                            <w:spacing w:after="0" w:line="276" w:lineRule="auto"/>
                            <w:rPr>
                              <w:ins w:id="7" w:author="Robert Pisarski" w:date="2019-07-10T11:01:00Z"/>
                              <w:color w:val="808080"/>
                            </w:rPr>
                          </w:pPr>
                          <w:ins w:id="8" w:author="Robert Pisarski" w:date="2019-07-10T11:01:00Z">
                            <w:r w:rsidRPr="00C172CC">
                              <w:rPr>
                                <w:color w:val="808080"/>
                              </w:rPr>
                              <w:t>Fundusz Górnośląski S.A. Oddział w Katowicach</w:t>
                            </w:r>
                          </w:ins>
                        </w:p>
                        <w:p w:rsidR="00C172CC" w:rsidRPr="00C172CC" w:rsidRDefault="00C172CC" w:rsidP="00C172CC">
                          <w:pPr>
                            <w:spacing w:after="0" w:line="276" w:lineRule="auto"/>
                            <w:rPr>
                              <w:ins w:id="9" w:author="Robert Pisarski" w:date="2019-07-10T11:01:00Z"/>
                              <w:color w:val="808080"/>
                            </w:rPr>
                          </w:pPr>
                          <w:ins w:id="10" w:author="Robert Pisarski" w:date="2019-07-10T11:01:00Z">
                            <w:r w:rsidRPr="00C172CC">
                              <w:rPr>
                                <w:color w:val="808080"/>
                              </w:rPr>
                              <w:t>Al. Roździeńskiego 188, 40-203 Katowice</w:t>
                            </w:r>
                          </w:ins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93pt;margin-top:775.45pt;width:255.95pt;height:64.8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" stroked="f">
              <v:textbox>
                <w:txbxContent>
                  <w:p w:rsidR="00C172CC" w:rsidRPr="00C172CC" w:rsidRDefault="00C172CC" w:rsidP="00C172CC">
                    <w:pPr>
                      <w:spacing w:after="0" w:line="276" w:lineRule="auto"/>
                      <w:rPr>
                        <w:ins w:id="11" w:author="Robert Pisarski" w:date="2019-07-10T11:01:00Z"/>
                        <w:b/>
                        <w:color w:val="808080"/>
                      </w:rPr>
                    </w:pPr>
                    <w:ins w:id="12" w:author="Robert Pisarski" w:date="2019-07-10T11:01:00Z">
                      <w:r w:rsidRPr="00C172CC">
                        <w:rPr>
                          <w:b/>
                          <w:color w:val="808080"/>
                        </w:rPr>
                        <w:t>Usługi rozwojowe dla śląskich firm II</w:t>
                      </w:r>
                    </w:ins>
                  </w:p>
                  <w:p w:rsidR="00C172CC" w:rsidRPr="00C172CC" w:rsidRDefault="00C172CC" w:rsidP="00C172CC">
                    <w:pPr>
                      <w:spacing w:after="0" w:line="276" w:lineRule="auto"/>
                      <w:rPr>
                        <w:ins w:id="13" w:author="Robert Pisarski" w:date="2019-07-10T11:01:00Z"/>
                        <w:color w:val="808080"/>
                      </w:rPr>
                    </w:pPr>
                    <w:ins w:id="14" w:author="Robert Pisarski" w:date="2019-07-10T11:01:00Z">
                      <w:r w:rsidRPr="00C172CC">
                        <w:rPr>
                          <w:color w:val="808080"/>
                        </w:rPr>
                        <w:t>Fundusz Górnośląski S.A. Oddział w Katowicach</w:t>
                      </w:r>
                    </w:ins>
                  </w:p>
                  <w:p w:rsidR="00C172CC" w:rsidRPr="00C172CC" w:rsidRDefault="00C172CC" w:rsidP="00C172CC">
                    <w:pPr>
                      <w:spacing w:after="0" w:line="276" w:lineRule="auto"/>
                      <w:rPr>
                        <w:ins w:id="15" w:author="Robert Pisarski" w:date="2019-07-10T11:01:00Z"/>
                        <w:color w:val="808080"/>
                      </w:rPr>
                    </w:pPr>
                    <w:ins w:id="16" w:author="Robert Pisarski" w:date="2019-07-10T11:01:00Z">
                      <w:r w:rsidRPr="00C172CC">
                        <w:rPr>
                          <w:color w:val="808080"/>
                        </w:rPr>
                        <w:t>Al. Roździeńskiego 188, 40-203 Katowice</w:t>
                      </w:r>
                    </w:ins>
                  </w:p>
                </w:txbxContent>
              </v:textbox>
            </v:shape>
          </w:pict>
        </mc:Fallback>
      </mc:AlternateContent>
    </w:r>
    <w:r w:rsidR="00DC094C">
      <w:rPr>
        <w:noProof/>
        <w:lang w:val="pl-PL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editId="47427A02">
              <wp:simplePos x="0" y="0"/>
              <wp:positionH relativeFrom="column">
                <wp:posOffset>1181100</wp:posOffset>
              </wp:positionH>
              <wp:positionV relativeFrom="paragraph">
                <wp:posOffset>9848215</wp:posOffset>
              </wp:positionV>
              <wp:extent cx="3250565" cy="823595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2CC" w:rsidRPr="00C172CC" w:rsidRDefault="00C172CC" w:rsidP="00C172CC">
                          <w:pPr>
                            <w:spacing w:after="0" w:line="276" w:lineRule="auto"/>
                            <w:rPr>
                              <w:ins w:id="17" w:author="Robert Pisarski" w:date="2019-07-10T11:01:00Z"/>
                              <w:b/>
                              <w:color w:val="808080"/>
                            </w:rPr>
                          </w:pPr>
                          <w:ins w:id="18" w:author="Robert Pisarski" w:date="2019-07-10T11:01:00Z">
                            <w:r w:rsidRPr="00C172CC">
                              <w:rPr>
                                <w:b/>
                                <w:color w:val="808080"/>
                              </w:rPr>
                              <w:t>Usługi rozwojowe dla śląskich firm II</w:t>
                            </w:r>
                          </w:ins>
                        </w:p>
                        <w:p w:rsidR="00C172CC" w:rsidRPr="00C172CC" w:rsidRDefault="00C172CC" w:rsidP="00C172CC">
                          <w:pPr>
                            <w:spacing w:after="0" w:line="276" w:lineRule="auto"/>
                            <w:rPr>
                              <w:ins w:id="19" w:author="Robert Pisarski" w:date="2019-07-10T11:01:00Z"/>
                              <w:color w:val="808080"/>
                            </w:rPr>
                          </w:pPr>
                          <w:ins w:id="20" w:author="Robert Pisarski" w:date="2019-07-10T11:01:00Z">
                            <w:r w:rsidRPr="00C172CC">
                              <w:rPr>
                                <w:color w:val="808080"/>
                              </w:rPr>
                              <w:t>Fundusz Górnośląski S.A. Oddział w Katowicach</w:t>
                            </w:r>
                          </w:ins>
                        </w:p>
                        <w:p w:rsidR="00C172CC" w:rsidRPr="00C172CC" w:rsidRDefault="00C172CC" w:rsidP="00C172CC">
                          <w:pPr>
                            <w:spacing w:after="0" w:line="276" w:lineRule="auto"/>
                            <w:rPr>
                              <w:ins w:id="21" w:author="Robert Pisarski" w:date="2019-07-10T11:01:00Z"/>
                              <w:color w:val="808080"/>
                            </w:rPr>
                          </w:pPr>
                          <w:ins w:id="22" w:author="Robert Pisarski" w:date="2019-07-10T11:01:00Z">
                            <w:r w:rsidRPr="00C172CC">
                              <w:rPr>
                                <w:color w:val="808080"/>
                              </w:rPr>
                              <w:t>Al. Roździeńskiego 188, 40-203 Katowice</w:t>
                            </w:r>
                          </w:ins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93pt;margin-top:775.45pt;width:255.95pt;height:64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" stroked="f">
              <v:textbox>
                <w:txbxContent>
                  <w:p w:rsidR="00C172CC" w:rsidRPr="00C172CC" w:rsidRDefault="00C172CC" w:rsidP="00C172CC">
                    <w:pPr>
                      <w:spacing w:after="0" w:line="276" w:lineRule="auto"/>
                      <w:rPr>
                        <w:ins w:id="23" w:author="Robert Pisarski" w:date="2019-07-10T11:01:00Z"/>
                        <w:b/>
                        <w:color w:val="808080"/>
                      </w:rPr>
                    </w:pPr>
                    <w:ins w:id="24" w:author="Robert Pisarski" w:date="2019-07-10T11:01:00Z">
                      <w:r w:rsidRPr="00C172CC">
                        <w:rPr>
                          <w:b/>
                          <w:color w:val="808080"/>
                        </w:rPr>
                        <w:t>Usługi rozwojowe dla śląskich firm II</w:t>
                      </w:r>
                    </w:ins>
                  </w:p>
                  <w:p w:rsidR="00C172CC" w:rsidRPr="00C172CC" w:rsidRDefault="00C172CC" w:rsidP="00C172CC">
                    <w:pPr>
                      <w:spacing w:after="0" w:line="276" w:lineRule="auto"/>
                      <w:rPr>
                        <w:ins w:id="25" w:author="Robert Pisarski" w:date="2019-07-10T11:01:00Z"/>
                        <w:color w:val="808080"/>
                      </w:rPr>
                    </w:pPr>
                    <w:ins w:id="26" w:author="Robert Pisarski" w:date="2019-07-10T11:01:00Z">
                      <w:r w:rsidRPr="00C172CC">
                        <w:rPr>
                          <w:color w:val="808080"/>
                        </w:rPr>
                        <w:t>Fundusz Górnośląski S.A. Oddział w Katowicach</w:t>
                      </w:r>
                    </w:ins>
                  </w:p>
                  <w:p w:rsidR="00C172CC" w:rsidRPr="00C172CC" w:rsidRDefault="00C172CC" w:rsidP="00C172CC">
                    <w:pPr>
                      <w:spacing w:after="0" w:line="276" w:lineRule="auto"/>
                      <w:rPr>
                        <w:ins w:id="27" w:author="Robert Pisarski" w:date="2019-07-10T11:01:00Z"/>
                        <w:color w:val="808080"/>
                      </w:rPr>
                    </w:pPr>
                    <w:ins w:id="28" w:author="Robert Pisarski" w:date="2019-07-10T11:01:00Z">
                      <w:r w:rsidRPr="00C172CC">
                        <w:rPr>
                          <w:color w:val="808080"/>
                        </w:rPr>
                        <w:t>Al. Roździeńskiego 188, 40-203 Katowice</w:t>
                      </w:r>
                    </w:ins>
                  </w:p>
                </w:txbxContent>
              </v:textbox>
            </v:shape>
          </w:pict>
        </mc:Fallback>
      </mc:AlternateContent>
    </w:r>
    <w:r w:rsidR="00DC094C">
      <w:rPr>
        <w:noProof/>
        <w:lang w:val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editId="2CF3CB6F">
              <wp:simplePos x="0" y="0"/>
              <wp:positionH relativeFrom="column">
                <wp:posOffset>1181100</wp:posOffset>
              </wp:positionH>
              <wp:positionV relativeFrom="paragraph">
                <wp:posOffset>9848215</wp:posOffset>
              </wp:positionV>
              <wp:extent cx="3250565" cy="823595"/>
              <wp:effectExtent l="0" t="0" r="0" b="0"/>
              <wp:wrapNone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2CC" w:rsidRPr="00C172CC" w:rsidRDefault="00C172CC" w:rsidP="00C172CC">
                          <w:pPr>
                            <w:spacing w:after="0" w:line="276" w:lineRule="auto"/>
                            <w:rPr>
                              <w:ins w:id="29" w:author="Robert Pisarski" w:date="2019-07-10T11:01:00Z"/>
                              <w:b/>
                              <w:color w:val="808080"/>
                            </w:rPr>
                          </w:pPr>
                          <w:ins w:id="30" w:author="Robert Pisarski" w:date="2019-07-10T11:01:00Z">
                            <w:r w:rsidRPr="00C172CC">
                              <w:rPr>
                                <w:b/>
                                <w:color w:val="808080"/>
                              </w:rPr>
                              <w:t>Usługi rozwojowe dla śląskich firm II</w:t>
                            </w:r>
                          </w:ins>
                        </w:p>
                        <w:p w:rsidR="00C172CC" w:rsidRPr="00C172CC" w:rsidRDefault="00C172CC" w:rsidP="00C172CC">
                          <w:pPr>
                            <w:spacing w:after="0" w:line="276" w:lineRule="auto"/>
                            <w:rPr>
                              <w:ins w:id="31" w:author="Robert Pisarski" w:date="2019-07-10T11:01:00Z"/>
                              <w:color w:val="808080"/>
                            </w:rPr>
                          </w:pPr>
                          <w:ins w:id="32" w:author="Robert Pisarski" w:date="2019-07-10T11:01:00Z">
                            <w:r w:rsidRPr="00C172CC">
                              <w:rPr>
                                <w:color w:val="808080"/>
                              </w:rPr>
                              <w:t>Fundusz Górnośląski S.A. Oddział w Katowicach</w:t>
                            </w:r>
                          </w:ins>
                        </w:p>
                        <w:p w:rsidR="00C172CC" w:rsidRPr="00C172CC" w:rsidRDefault="00C172CC" w:rsidP="00C172CC">
                          <w:pPr>
                            <w:spacing w:after="0" w:line="276" w:lineRule="auto"/>
                            <w:rPr>
                              <w:ins w:id="33" w:author="Robert Pisarski" w:date="2019-07-10T11:01:00Z"/>
                              <w:color w:val="808080"/>
                            </w:rPr>
                          </w:pPr>
                          <w:ins w:id="34" w:author="Robert Pisarski" w:date="2019-07-10T11:01:00Z">
                            <w:r w:rsidRPr="00C172CC">
                              <w:rPr>
                                <w:color w:val="808080"/>
                              </w:rPr>
                              <w:t>Al. Roździeńskiego 188, 40-203 Katowice</w:t>
                            </w:r>
                          </w:ins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93pt;margin-top:775.45pt;width:255.95pt;height:64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" stroked="f">
              <v:textbox>
                <w:txbxContent>
                  <w:p w:rsidR="00C172CC" w:rsidRPr="00C172CC" w:rsidRDefault="00C172CC" w:rsidP="00C172CC">
                    <w:pPr>
                      <w:spacing w:after="0" w:line="276" w:lineRule="auto"/>
                      <w:rPr>
                        <w:ins w:id="35" w:author="Robert Pisarski" w:date="2019-07-10T11:01:00Z"/>
                        <w:b/>
                        <w:color w:val="808080"/>
                      </w:rPr>
                    </w:pPr>
                    <w:ins w:id="36" w:author="Robert Pisarski" w:date="2019-07-10T11:01:00Z">
                      <w:r w:rsidRPr="00C172CC">
                        <w:rPr>
                          <w:b/>
                          <w:color w:val="808080"/>
                        </w:rPr>
                        <w:t>Usługi rozwojowe dla śląskich firm II</w:t>
                      </w:r>
                    </w:ins>
                  </w:p>
                  <w:p w:rsidR="00C172CC" w:rsidRPr="00C172CC" w:rsidRDefault="00C172CC" w:rsidP="00C172CC">
                    <w:pPr>
                      <w:spacing w:after="0" w:line="276" w:lineRule="auto"/>
                      <w:rPr>
                        <w:ins w:id="37" w:author="Robert Pisarski" w:date="2019-07-10T11:01:00Z"/>
                        <w:color w:val="808080"/>
                      </w:rPr>
                    </w:pPr>
                    <w:ins w:id="38" w:author="Robert Pisarski" w:date="2019-07-10T11:01:00Z">
                      <w:r w:rsidRPr="00C172CC">
                        <w:rPr>
                          <w:color w:val="808080"/>
                        </w:rPr>
                        <w:t>Fundusz Górnośląski S.A. Oddział w Katowicach</w:t>
                      </w:r>
                    </w:ins>
                  </w:p>
                  <w:p w:rsidR="00C172CC" w:rsidRPr="00C172CC" w:rsidRDefault="00C172CC" w:rsidP="00C172CC">
                    <w:pPr>
                      <w:spacing w:after="0" w:line="276" w:lineRule="auto"/>
                      <w:rPr>
                        <w:ins w:id="39" w:author="Robert Pisarski" w:date="2019-07-10T11:01:00Z"/>
                        <w:color w:val="808080"/>
                      </w:rPr>
                    </w:pPr>
                    <w:ins w:id="40" w:author="Robert Pisarski" w:date="2019-07-10T11:01:00Z">
                      <w:r w:rsidRPr="00C172CC">
                        <w:rPr>
                          <w:color w:val="808080"/>
                        </w:rPr>
                        <w:t>Al. Roździeńskiego 188, 40-203 Katowice</w:t>
                      </w:r>
                    </w:ins>
                  </w:p>
                </w:txbxContent>
              </v:textbox>
            </v:shape>
          </w:pict>
        </mc:Fallback>
      </mc:AlternateContent>
    </w:r>
    <w:r w:rsidR="00DC094C">
      <w:rPr>
        <w:noProof/>
        <w:lang w:val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editId="1F1F844D">
              <wp:simplePos x="0" y="0"/>
              <wp:positionH relativeFrom="column">
                <wp:posOffset>1181100</wp:posOffset>
              </wp:positionH>
              <wp:positionV relativeFrom="paragraph">
                <wp:posOffset>9848215</wp:posOffset>
              </wp:positionV>
              <wp:extent cx="3250565" cy="823595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2CC" w:rsidRPr="00C172CC" w:rsidRDefault="00C172CC" w:rsidP="00C172CC">
                          <w:pPr>
                            <w:spacing w:after="0" w:line="276" w:lineRule="auto"/>
                            <w:rPr>
                              <w:ins w:id="41" w:author="Robert Pisarski" w:date="2019-07-10T11:01:00Z"/>
                              <w:b/>
                              <w:color w:val="808080"/>
                            </w:rPr>
                          </w:pPr>
                          <w:ins w:id="42" w:author="Robert Pisarski" w:date="2019-07-10T11:01:00Z">
                            <w:r w:rsidRPr="00C172CC">
                              <w:rPr>
                                <w:b/>
                                <w:color w:val="808080"/>
                              </w:rPr>
                              <w:t>Usługi rozwojowe dla śląskich firm II</w:t>
                            </w:r>
                          </w:ins>
                        </w:p>
                        <w:p w:rsidR="00C172CC" w:rsidRPr="00C172CC" w:rsidRDefault="00C172CC" w:rsidP="00C172CC">
                          <w:pPr>
                            <w:spacing w:after="0" w:line="276" w:lineRule="auto"/>
                            <w:rPr>
                              <w:ins w:id="43" w:author="Robert Pisarski" w:date="2019-07-10T11:01:00Z"/>
                              <w:color w:val="808080"/>
                            </w:rPr>
                          </w:pPr>
                          <w:ins w:id="44" w:author="Robert Pisarski" w:date="2019-07-10T11:01:00Z">
                            <w:r w:rsidRPr="00C172CC">
                              <w:rPr>
                                <w:color w:val="808080"/>
                              </w:rPr>
                              <w:t>Fundusz Górnośląski S.A. Oddział w Katowicach</w:t>
                            </w:r>
                          </w:ins>
                        </w:p>
                        <w:p w:rsidR="00C172CC" w:rsidRPr="00C172CC" w:rsidRDefault="00C172CC" w:rsidP="00C172CC">
                          <w:pPr>
                            <w:spacing w:after="0" w:line="276" w:lineRule="auto"/>
                            <w:rPr>
                              <w:ins w:id="45" w:author="Robert Pisarski" w:date="2019-07-10T11:01:00Z"/>
                              <w:color w:val="808080"/>
                            </w:rPr>
                          </w:pPr>
                          <w:ins w:id="46" w:author="Robert Pisarski" w:date="2019-07-10T11:01:00Z">
                            <w:r w:rsidRPr="00C172CC">
                              <w:rPr>
                                <w:color w:val="808080"/>
                              </w:rPr>
                              <w:t>Al. Roździeńskiego 188, 40-203 Katowice</w:t>
                            </w:r>
                          </w:ins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93pt;margin-top:775.45pt;width:255.95pt;height:64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" stroked="f">
              <v:textbox>
                <w:txbxContent>
                  <w:p w:rsidR="00C172CC" w:rsidRPr="00C172CC" w:rsidRDefault="00C172CC" w:rsidP="00C172CC">
                    <w:pPr>
                      <w:spacing w:after="0" w:line="276" w:lineRule="auto"/>
                      <w:rPr>
                        <w:ins w:id="47" w:author="Robert Pisarski" w:date="2019-07-10T11:01:00Z"/>
                        <w:b/>
                        <w:color w:val="808080"/>
                      </w:rPr>
                    </w:pPr>
                    <w:ins w:id="48" w:author="Robert Pisarski" w:date="2019-07-10T11:01:00Z">
                      <w:r w:rsidRPr="00C172CC">
                        <w:rPr>
                          <w:b/>
                          <w:color w:val="808080"/>
                        </w:rPr>
                        <w:t>Usługi rozwojowe dla śląskich firm II</w:t>
                      </w:r>
                    </w:ins>
                  </w:p>
                  <w:p w:rsidR="00C172CC" w:rsidRPr="00C172CC" w:rsidRDefault="00C172CC" w:rsidP="00C172CC">
                    <w:pPr>
                      <w:spacing w:after="0" w:line="276" w:lineRule="auto"/>
                      <w:rPr>
                        <w:ins w:id="49" w:author="Robert Pisarski" w:date="2019-07-10T11:01:00Z"/>
                        <w:color w:val="808080"/>
                      </w:rPr>
                    </w:pPr>
                    <w:ins w:id="50" w:author="Robert Pisarski" w:date="2019-07-10T11:01:00Z">
                      <w:r w:rsidRPr="00C172CC">
                        <w:rPr>
                          <w:color w:val="808080"/>
                        </w:rPr>
                        <w:t>Fundusz Górnośląski S.A. Oddział w Katowicach</w:t>
                      </w:r>
                    </w:ins>
                  </w:p>
                  <w:p w:rsidR="00C172CC" w:rsidRPr="00C172CC" w:rsidRDefault="00C172CC" w:rsidP="00C172CC">
                    <w:pPr>
                      <w:spacing w:after="0" w:line="276" w:lineRule="auto"/>
                      <w:rPr>
                        <w:ins w:id="51" w:author="Robert Pisarski" w:date="2019-07-10T11:01:00Z"/>
                        <w:color w:val="808080"/>
                      </w:rPr>
                    </w:pPr>
                    <w:ins w:id="52" w:author="Robert Pisarski" w:date="2019-07-10T11:01:00Z">
                      <w:r w:rsidRPr="00C172CC">
                        <w:rPr>
                          <w:color w:val="808080"/>
                        </w:rPr>
                        <w:t>Al. Roździeńskiego 188, 40-203 Katowice</w:t>
                      </w:r>
                    </w:ins>
                  </w:p>
                </w:txbxContent>
              </v:textbox>
            </v:shape>
          </w:pict>
        </mc:Fallback>
      </mc:AlternateContent>
    </w:r>
  </w:p>
  <w:p w:rsidR="00C172CC" w:rsidRDefault="00DC094C" w:rsidP="00601A8E">
    <w:pPr>
      <w:pStyle w:val="Stopka"/>
      <w:pBdr>
        <w:top w:val="single" w:sz="4" w:space="1" w:color="D9D9D9"/>
      </w:pBdr>
      <w:jc w:val="right"/>
      <w:rPr>
        <w:color w:val="7F7F7F"/>
        <w:spacing w:val="60"/>
      </w:rPr>
    </w:pP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editId="15A77F17">
              <wp:simplePos x="0" y="0"/>
              <wp:positionH relativeFrom="column">
                <wp:posOffset>542925</wp:posOffset>
              </wp:positionH>
              <wp:positionV relativeFrom="paragraph">
                <wp:posOffset>9848850</wp:posOffset>
              </wp:positionV>
              <wp:extent cx="3888740" cy="823595"/>
              <wp:effectExtent l="0" t="0" r="0" b="0"/>
              <wp:wrapNone/>
              <wp:docPr id="8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88740" cy="823595"/>
                        <a:chOff x="0" y="0"/>
                        <a:chExt cx="3888740" cy="823595"/>
                      </a:xfrm>
                    </wpg:grpSpPr>
                    <wps:wsp>
                      <wps:cNvPr id="9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638175" y="0"/>
                          <a:ext cx="3250565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2CC" w:rsidRPr="00C172CC" w:rsidRDefault="00C172CC" w:rsidP="00C172CC">
                            <w:pPr>
                              <w:spacing w:after="0" w:line="276" w:lineRule="auto"/>
                              <w:rPr>
                                <w:ins w:id="53" w:author="Robert Pisarski" w:date="2019-07-10T11:01:00Z"/>
                                <w:b/>
                                <w:color w:val="808080"/>
                              </w:rPr>
                            </w:pPr>
                            <w:ins w:id="54" w:author="Robert Pisarski" w:date="2019-07-10T11:01:00Z">
                              <w:r w:rsidRPr="00C172CC">
                                <w:rPr>
                                  <w:b/>
                                  <w:color w:val="808080"/>
                                </w:rPr>
                                <w:t>Usługi rozwojowe dla śląskich firm II</w:t>
                              </w:r>
                            </w:ins>
                          </w:p>
                          <w:p w:rsidR="00C172CC" w:rsidRPr="00C172CC" w:rsidRDefault="00C172CC" w:rsidP="00C172CC">
                            <w:pPr>
                              <w:spacing w:after="0" w:line="276" w:lineRule="auto"/>
                              <w:rPr>
                                <w:ins w:id="55" w:author="Robert Pisarski" w:date="2019-07-10T11:01:00Z"/>
                                <w:color w:val="808080"/>
                              </w:rPr>
                            </w:pPr>
                            <w:ins w:id="56" w:author="Robert Pisarski" w:date="2019-07-10T11:01:00Z">
                              <w:r w:rsidRPr="00C172CC">
                                <w:rPr>
                                  <w:color w:val="808080"/>
                                </w:rPr>
                                <w:t>Fundusz Górnośląski S.A. Oddział w Katowicach</w:t>
                              </w:r>
                            </w:ins>
                          </w:p>
                          <w:p w:rsidR="00C172CC" w:rsidRPr="00C172CC" w:rsidRDefault="00C172CC" w:rsidP="00C172CC">
                            <w:pPr>
                              <w:spacing w:after="0" w:line="276" w:lineRule="auto"/>
                              <w:rPr>
                                <w:ins w:id="57" w:author="Robert Pisarski" w:date="2019-07-10T11:01:00Z"/>
                                <w:color w:val="808080"/>
                              </w:rPr>
                            </w:pPr>
                            <w:ins w:id="58" w:author="Robert Pisarski" w:date="2019-07-10T11:01:00Z">
                              <w:r w:rsidRPr="00C172CC">
                                <w:rPr>
                                  <w:color w:val="808080"/>
                                </w:rPr>
                                <w:t>Al. Roździeńskiego 188, 40-203 Katowice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64071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30" style="position:absolute;left:0;text-align:left;margin-left:42.75pt;margin-top:775.5pt;width:306.2pt;height:64.85pt;z-index:251660288" coordsize="38887,8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">
              <v:shape id="_x0000_s1031" type="#_x0000_t202" style="position:absolute;left:6381;width:32506;height:8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C172CC" w:rsidRPr="00C172CC" w:rsidRDefault="00C172CC" w:rsidP="00C172CC">
                      <w:pPr>
                        <w:spacing w:after="0" w:line="276" w:lineRule="auto"/>
                        <w:rPr>
                          <w:ins w:id="59" w:author="Robert Pisarski" w:date="2019-07-10T11:01:00Z"/>
                          <w:b/>
                          <w:color w:val="808080"/>
                        </w:rPr>
                      </w:pPr>
                      <w:ins w:id="60" w:author="Robert Pisarski" w:date="2019-07-10T11:01:00Z">
                        <w:r w:rsidRPr="00C172CC">
                          <w:rPr>
                            <w:b/>
                            <w:color w:val="808080"/>
                          </w:rPr>
                          <w:t>Usługi rozwojowe dla śląskich firm II</w:t>
                        </w:r>
                      </w:ins>
                    </w:p>
                    <w:p w:rsidR="00C172CC" w:rsidRPr="00C172CC" w:rsidRDefault="00C172CC" w:rsidP="00C172CC">
                      <w:pPr>
                        <w:spacing w:after="0" w:line="276" w:lineRule="auto"/>
                        <w:rPr>
                          <w:ins w:id="61" w:author="Robert Pisarski" w:date="2019-07-10T11:01:00Z"/>
                          <w:color w:val="808080"/>
                        </w:rPr>
                      </w:pPr>
                      <w:ins w:id="62" w:author="Robert Pisarski" w:date="2019-07-10T11:01:00Z">
                        <w:r w:rsidRPr="00C172CC">
                          <w:rPr>
                            <w:color w:val="808080"/>
                          </w:rPr>
                          <w:t>Fundusz Górnośląski S.A. Oddział w Katowicach</w:t>
                        </w:r>
                      </w:ins>
                    </w:p>
                    <w:p w:rsidR="00C172CC" w:rsidRPr="00C172CC" w:rsidRDefault="00C172CC" w:rsidP="00C172CC">
                      <w:pPr>
                        <w:spacing w:after="0" w:line="276" w:lineRule="auto"/>
                        <w:rPr>
                          <w:ins w:id="63" w:author="Robert Pisarski" w:date="2019-07-10T11:01:00Z"/>
                          <w:color w:val="808080"/>
                        </w:rPr>
                      </w:pPr>
                      <w:ins w:id="64" w:author="Robert Pisarski" w:date="2019-07-10T11:01:00Z">
                        <w:r w:rsidRPr="00C172CC">
                          <w:rPr>
                            <w:color w:val="808080"/>
                          </w:rPr>
                          <w:t>Al. Roździeńskiego 188, 40-203 Katowice</w:t>
                        </w:r>
                      </w:ins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32" type="#_x0000_t75" style="position:absolute;top:857;width:6407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">
                <v:imagedata r:id="rId3" o:title=""/>
                <v:path arrowok="t"/>
              </v:shape>
            </v:group>
          </w:pict>
        </mc:Fallback>
      </mc:AlternateContent>
    </w: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7D0DD3D9">
              <wp:simplePos x="0" y="0"/>
              <wp:positionH relativeFrom="column">
                <wp:posOffset>542925</wp:posOffset>
              </wp:positionH>
              <wp:positionV relativeFrom="paragraph">
                <wp:posOffset>9848850</wp:posOffset>
              </wp:positionV>
              <wp:extent cx="3888740" cy="823595"/>
              <wp:effectExtent l="0" t="0" r="0" b="0"/>
              <wp:wrapNone/>
              <wp:docPr id="5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88740" cy="823595"/>
                        <a:chOff x="0" y="0"/>
                        <a:chExt cx="3888740" cy="823595"/>
                      </a:xfrm>
                    </wpg:grpSpPr>
                    <wps:wsp>
                      <wps:cNvPr id="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638175" y="0"/>
                          <a:ext cx="3250565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2CC" w:rsidRPr="00C172CC" w:rsidRDefault="00C172CC" w:rsidP="00C172CC">
                            <w:pPr>
                              <w:spacing w:after="0" w:line="276" w:lineRule="auto"/>
                              <w:rPr>
                                <w:ins w:id="65" w:author="Robert Pisarski" w:date="2019-07-10T11:01:00Z"/>
                                <w:b/>
                                <w:color w:val="808080"/>
                              </w:rPr>
                            </w:pPr>
                            <w:ins w:id="66" w:author="Robert Pisarski" w:date="2019-07-10T11:01:00Z">
                              <w:r w:rsidRPr="00C172CC">
                                <w:rPr>
                                  <w:b/>
                                  <w:color w:val="808080"/>
                                </w:rPr>
                                <w:t>Usługi rozwojowe dla śląskich firm II</w:t>
                              </w:r>
                            </w:ins>
                          </w:p>
                          <w:p w:rsidR="00C172CC" w:rsidRPr="00C172CC" w:rsidRDefault="00C172CC" w:rsidP="00C172CC">
                            <w:pPr>
                              <w:spacing w:after="0" w:line="276" w:lineRule="auto"/>
                              <w:rPr>
                                <w:ins w:id="67" w:author="Robert Pisarski" w:date="2019-07-10T11:01:00Z"/>
                                <w:color w:val="808080"/>
                              </w:rPr>
                            </w:pPr>
                            <w:ins w:id="68" w:author="Robert Pisarski" w:date="2019-07-10T11:01:00Z">
                              <w:r w:rsidRPr="00C172CC">
                                <w:rPr>
                                  <w:color w:val="808080"/>
                                </w:rPr>
                                <w:t>Fundusz Górnośląski S.A. Oddział w Katowicach</w:t>
                              </w:r>
                            </w:ins>
                          </w:p>
                          <w:p w:rsidR="00C172CC" w:rsidRPr="00C172CC" w:rsidRDefault="00C172CC" w:rsidP="00C172CC">
                            <w:pPr>
                              <w:spacing w:after="0" w:line="276" w:lineRule="auto"/>
                              <w:rPr>
                                <w:ins w:id="69" w:author="Robert Pisarski" w:date="2019-07-10T11:01:00Z"/>
                                <w:color w:val="808080"/>
                              </w:rPr>
                            </w:pPr>
                            <w:ins w:id="70" w:author="Robert Pisarski" w:date="2019-07-10T11:01:00Z">
                              <w:r w:rsidRPr="00C172CC">
                                <w:rPr>
                                  <w:color w:val="808080"/>
                                </w:rPr>
                                <w:t>Al. Roździeńskiego 188, 40-203 Katowice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64071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3" style="position:absolute;left:0;text-align:left;margin-left:42.75pt;margin-top:775.5pt;width:306.2pt;height:64.85pt;z-index:251659264" coordsize="38887,8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">
              <v:shape id="_x0000_s1034" type="#_x0000_t202" style="position:absolute;left:6381;width:32506;height:8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C172CC" w:rsidRPr="00C172CC" w:rsidRDefault="00C172CC" w:rsidP="00C172CC">
                      <w:pPr>
                        <w:spacing w:after="0" w:line="276" w:lineRule="auto"/>
                        <w:rPr>
                          <w:ins w:id="71" w:author="Robert Pisarski" w:date="2019-07-10T11:01:00Z"/>
                          <w:b/>
                          <w:color w:val="808080"/>
                        </w:rPr>
                      </w:pPr>
                      <w:ins w:id="72" w:author="Robert Pisarski" w:date="2019-07-10T11:01:00Z">
                        <w:r w:rsidRPr="00C172CC">
                          <w:rPr>
                            <w:b/>
                            <w:color w:val="808080"/>
                          </w:rPr>
                          <w:t>Usługi rozwojowe dla śląskich firm II</w:t>
                        </w:r>
                      </w:ins>
                    </w:p>
                    <w:p w:rsidR="00C172CC" w:rsidRPr="00C172CC" w:rsidRDefault="00C172CC" w:rsidP="00C172CC">
                      <w:pPr>
                        <w:spacing w:after="0" w:line="276" w:lineRule="auto"/>
                        <w:rPr>
                          <w:ins w:id="73" w:author="Robert Pisarski" w:date="2019-07-10T11:01:00Z"/>
                          <w:color w:val="808080"/>
                        </w:rPr>
                      </w:pPr>
                      <w:ins w:id="74" w:author="Robert Pisarski" w:date="2019-07-10T11:01:00Z">
                        <w:r w:rsidRPr="00C172CC">
                          <w:rPr>
                            <w:color w:val="808080"/>
                          </w:rPr>
                          <w:t>Fundusz Górnośląski S.A. Oddział w Katowicach</w:t>
                        </w:r>
                      </w:ins>
                    </w:p>
                    <w:p w:rsidR="00C172CC" w:rsidRPr="00C172CC" w:rsidRDefault="00C172CC" w:rsidP="00C172CC">
                      <w:pPr>
                        <w:spacing w:after="0" w:line="276" w:lineRule="auto"/>
                        <w:rPr>
                          <w:ins w:id="75" w:author="Robert Pisarski" w:date="2019-07-10T11:01:00Z"/>
                          <w:color w:val="808080"/>
                        </w:rPr>
                      </w:pPr>
                      <w:ins w:id="76" w:author="Robert Pisarski" w:date="2019-07-10T11:01:00Z">
                        <w:r w:rsidRPr="00C172CC">
                          <w:rPr>
                            <w:color w:val="808080"/>
                          </w:rPr>
                          <w:t>Al. Roździeńskiego 188, 40-203 Katowice</w:t>
                        </w:r>
                      </w:ins>
                    </w:p>
                  </w:txbxContent>
                </v:textbox>
              </v:shape>
              <v:shape id="Obraz 4" o:spid="_x0000_s1035" type="#_x0000_t75" style="position:absolute;top:857;width:6407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">
                <v:imagedata r:id="rId3" o:title=""/>
                <v:path arrowok="t"/>
              </v:shape>
            </v:group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editId="72B0EBBA">
              <wp:simplePos x="0" y="0"/>
              <wp:positionH relativeFrom="column">
                <wp:posOffset>1181100</wp:posOffset>
              </wp:positionH>
              <wp:positionV relativeFrom="paragraph">
                <wp:posOffset>9848215</wp:posOffset>
              </wp:positionV>
              <wp:extent cx="3250565" cy="82359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2CC" w:rsidRPr="00C172CC" w:rsidRDefault="00C172CC" w:rsidP="00C172CC">
                          <w:pPr>
                            <w:spacing w:after="0" w:line="276" w:lineRule="auto"/>
                            <w:rPr>
                              <w:ins w:id="77" w:author="Robert Pisarski" w:date="2019-07-10T11:01:00Z"/>
                              <w:b/>
                              <w:color w:val="808080"/>
                            </w:rPr>
                          </w:pPr>
                          <w:ins w:id="78" w:author="Robert Pisarski" w:date="2019-07-10T11:01:00Z">
                            <w:r w:rsidRPr="00C172CC">
                              <w:rPr>
                                <w:b/>
                                <w:color w:val="808080"/>
                              </w:rPr>
                              <w:t>Usługi rozwojowe dla śląskich firm II</w:t>
                            </w:r>
                          </w:ins>
                        </w:p>
                        <w:p w:rsidR="00C172CC" w:rsidRPr="00C172CC" w:rsidRDefault="00C172CC" w:rsidP="00C172CC">
                          <w:pPr>
                            <w:spacing w:after="0" w:line="276" w:lineRule="auto"/>
                            <w:rPr>
                              <w:ins w:id="79" w:author="Robert Pisarski" w:date="2019-07-10T11:01:00Z"/>
                              <w:color w:val="808080"/>
                            </w:rPr>
                          </w:pPr>
                          <w:ins w:id="80" w:author="Robert Pisarski" w:date="2019-07-10T11:01:00Z">
                            <w:r w:rsidRPr="00C172CC">
                              <w:rPr>
                                <w:color w:val="808080"/>
                              </w:rPr>
                              <w:t>Fundusz Górnośląski S.A. Oddział w Katowicach</w:t>
                            </w:r>
                          </w:ins>
                        </w:p>
                        <w:p w:rsidR="00C172CC" w:rsidRPr="00C172CC" w:rsidRDefault="00C172CC" w:rsidP="00C172CC">
                          <w:pPr>
                            <w:spacing w:after="0" w:line="276" w:lineRule="auto"/>
                            <w:rPr>
                              <w:ins w:id="81" w:author="Robert Pisarski" w:date="2019-07-10T11:01:00Z"/>
                              <w:color w:val="808080"/>
                            </w:rPr>
                          </w:pPr>
                          <w:ins w:id="82" w:author="Robert Pisarski" w:date="2019-07-10T11:01:00Z">
                            <w:r w:rsidRPr="00C172CC">
                              <w:rPr>
                                <w:color w:val="808080"/>
                              </w:rPr>
                              <w:t>Al. Roździeńskiego 188, 40-203 Katowice</w:t>
                            </w:r>
                          </w:ins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6" type="#_x0000_t202" style="position:absolute;left:0;text-align:left;margin-left:93pt;margin-top:775.45pt;width:255.95pt;height:64.8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" stroked="f">
              <v:textbox>
                <w:txbxContent>
                  <w:p w:rsidR="00C172CC" w:rsidRPr="00C172CC" w:rsidRDefault="00C172CC" w:rsidP="00C172CC">
                    <w:pPr>
                      <w:spacing w:after="0" w:line="276" w:lineRule="auto"/>
                      <w:rPr>
                        <w:ins w:id="83" w:author="Robert Pisarski" w:date="2019-07-10T11:01:00Z"/>
                        <w:b/>
                        <w:color w:val="808080"/>
                      </w:rPr>
                    </w:pPr>
                    <w:ins w:id="84" w:author="Robert Pisarski" w:date="2019-07-10T11:01:00Z">
                      <w:r w:rsidRPr="00C172CC">
                        <w:rPr>
                          <w:b/>
                          <w:color w:val="808080"/>
                        </w:rPr>
                        <w:t>Usługi rozwojowe dla śląskich firm II</w:t>
                      </w:r>
                    </w:ins>
                  </w:p>
                  <w:p w:rsidR="00C172CC" w:rsidRPr="00C172CC" w:rsidRDefault="00C172CC" w:rsidP="00C172CC">
                    <w:pPr>
                      <w:spacing w:after="0" w:line="276" w:lineRule="auto"/>
                      <w:rPr>
                        <w:ins w:id="85" w:author="Robert Pisarski" w:date="2019-07-10T11:01:00Z"/>
                        <w:color w:val="808080"/>
                      </w:rPr>
                    </w:pPr>
                    <w:ins w:id="86" w:author="Robert Pisarski" w:date="2019-07-10T11:01:00Z">
                      <w:r w:rsidRPr="00C172CC">
                        <w:rPr>
                          <w:color w:val="808080"/>
                        </w:rPr>
                        <w:t>Fundusz Górnośląski S.A. Oddział w Katowicach</w:t>
                      </w:r>
                    </w:ins>
                  </w:p>
                  <w:p w:rsidR="00C172CC" w:rsidRPr="00C172CC" w:rsidRDefault="00C172CC" w:rsidP="00C172CC">
                    <w:pPr>
                      <w:spacing w:after="0" w:line="276" w:lineRule="auto"/>
                      <w:rPr>
                        <w:ins w:id="87" w:author="Robert Pisarski" w:date="2019-07-10T11:01:00Z"/>
                        <w:color w:val="808080"/>
                      </w:rPr>
                    </w:pPr>
                    <w:ins w:id="88" w:author="Robert Pisarski" w:date="2019-07-10T11:01:00Z">
                      <w:r w:rsidRPr="00C172CC">
                        <w:rPr>
                          <w:color w:val="808080"/>
                        </w:rPr>
                        <w:t>Al. Roździeńskiego 188, 40-203 Katowice</w:t>
                      </w:r>
                    </w:ins>
                  </w:p>
                </w:txbxContent>
              </v:textbox>
            </v:shape>
          </w:pict>
        </mc:Fallback>
      </mc:AlternateContent>
    </w:r>
  </w:p>
  <w:p w:rsidR="00C172CC" w:rsidRPr="006625B1" w:rsidRDefault="006625B1" w:rsidP="00601A8E">
    <w:pPr>
      <w:pStyle w:val="Stopka"/>
      <w:pBdr>
        <w:top w:val="single" w:sz="4" w:space="1" w:color="D9D9D9"/>
      </w:pBdr>
      <w:jc w:val="right"/>
      <w:rPr>
        <w:bCs/>
        <w:color w:val="808080" w:themeColor="background1" w:themeShade="80"/>
        <w:sz w:val="18"/>
        <w:szCs w:val="18"/>
        <w:lang w:val="pl-PL"/>
      </w:rPr>
    </w:pPr>
    <w:r w:rsidRPr="006625B1">
      <w:rPr>
        <w:bCs/>
        <w:color w:val="808080" w:themeColor="background1" w:themeShade="80"/>
        <w:sz w:val="18"/>
        <w:szCs w:val="18"/>
        <w:lang w:val="pl-PL"/>
      </w:rPr>
      <w:t>v.190722</w:t>
    </w:r>
  </w:p>
  <w:p w:rsidR="00C172CC" w:rsidRDefault="00C172CC" w:rsidP="009450DF">
    <w:pPr>
      <w:pStyle w:val="Stopka"/>
      <w:pBdr>
        <w:top w:val="single" w:sz="4" w:space="1" w:color="D9D9D9"/>
      </w:pBdr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8A" w:rsidRDefault="00893BC8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4778A" w:rsidRPr="00601A8E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5F" w:rsidRDefault="00543F5F" w:rsidP="00CF3A5A">
      <w:pPr>
        <w:spacing w:after="0" w:line="240" w:lineRule="auto"/>
      </w:pPr>
      <w:r>
        <w:separator/>
      </w:r>
    </w:p>
  </w:footnote>
  <w:footnote w:type="continuationSeparator" w:id="0">
    <w:p w:rsidR="00543F5F" w:rsidRDefault="00543F5F" w:rsidP="00CF3A5A">
      <w:pPr>
        <w:spacing w:after="0" w:line="240" w:lineRule="auto"/>
      </w:pPr>
      <w:r>
        <w:continuationSeparator/>
      </w:r>
    </w:p>
  </w:footnote>
  <w:footnote w:type="continuationNotice" w:id="1">
    <w:p w:rsidR="00543F5F" w:rsidRDefault="00543F5F">
      <w:pPr>
        <w:spacing w:after="0" w:line="240" w:lineRule="auto"/>
      </w:pPr>
    </w:p>
  </w:footnote>
  <w:footnote w:id="2">
    <w:p w:rsidR="0004778A" w:rsidRPr="00C636C5" w:rsidRDefault="0004778A" w:rsidP="00CB2F68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04778A" w:rsidRPr="009450DF" w:rsidRDefault="0004778A" w:rsidP="00AA54AC">
      <w:pPr>
        <w:pStyle w:val="Tekstprzypisudolnego"/>
        <w:jc w:val="both"/>
        <w:rPr>
          <w:rFonts w:ascii="Calibri" w:hAnsi="Calibri"/>
          <w:sz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541451" w:rsidRPr="009450DF" w:rsidRDefault="007A24AD">
      <w:pPr>
        <w:pStyle w:val="Tekstprzypisudolnego"/>
        <w:rPr>
          <w:rFonts w:ascii="Calibri" w:hAnsi="Calibri"/>
          <w:sz w:val="18"/>
        </w:rPr>
      </w:pPr>
      <w:r w:rsidRPr="009450DF">
        <w:rPr>
          <w:rStyle w:val="Odwoanieprzypisudolnego"/>
          <w:rFonts w:ascii="Calibri" w:hAnsi="Calibri"/>
          <w:sz w:val="18"/>
        </w:rPr>
        <w:footnoteRef/>
      </w:r>
      <w:r w:rsidRPr="009450DF">
        <w:rPr>
          <w:rFonts w:ascii="Calibri" w:hAnsi="Calibri"/>
          <w:sz w:val="18"/>
        </w:rPr>
        <w:t xml:space="preserve"> W przypadku </w:t>
      </w:r>
      <w:r w:rsidRPr="009450DF">
        <w:rPr>
          <w:rFonts w:ascii="Calibri" w:hAnsi="Calibri"/>
          <w:b/>
          <w:sz w:val="18"/>
        </w:rPr>
        <w:t>nowo utworzonych przedsiębiorstw</w:t>
      </w:r>
      <w:r w:rsidRPr="009450DF">
        <w:rPr>
          <w:rFonts w:ascii="Calibri" w:hAnsi="Calibri"/>
          <w:sz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41E92" w:rsidRPr="009450DF" w:rsidRDefault="007A24AD">
      <w:pPr>
        <w:pStyle w:val="Tekstprzypisudolnego"/>
        <w:rPr>
          <w:rFonts w:ascii="Calibri" w:hAnsi="Calibri"/>
          <w:sz w:val="18"/>
        </w:rPr>
      </w:pPr>
      <w:r w:rsidRPr="009450DF">
        <w:rPr>
          <w:rStyle w:val="Odwoanieprzypisudolnego"/>
          <w:rFonts w:ascii="Calibri" w:hAnsi="Calibri"/>
          <w:sz w:val="18"/>
        </w:rPr>
        <w:footnoteRef/>
      </w:r>
      <w:r w:rsidRPr="009450DF">
        <w:rPr>
          <w:rFonts w:ascii="Calibri" w:hAnsi="Calibri"/>
          <w:sz w:val="18"/>
        </w:rPr>
        <w:t xml:space="preserve"> W przypadku jednoosobowej działalności gospodarczej w wielkości zatrudnienia należy wykazać właściciela. </w:t>
      </w:r>
    </w:p>
  </w:footnote>
  <w:footnote w:id="6">
    <w:p w:rsidR="005479C6" w:rsidRPr="00C636C5" w:rsidRDefault="005479C6" w:rsidP="00C04984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  liczbą ludności 15 - 20 tys. mieszkańców będące stolicami powiatów. Lista miast średnich stanowi załącznik nr 10 do Regulaminu naboru do Projektu.</w:t>
      </w:r>
    </w:p>
  </w:footnote>
  <w:footnote w:id="7">
    <w:p w:rsidR="005B4362" w:rsidRPr="00C636C5" w:rsidRDefault="005B4362" w:rsidP="005B4362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 xml:space="preserve">Przez miasto średnie tracące funkcje społeczno - gospodarcze należy rozumieć miasto zidentyfikowane jako jedno z miast średnich </w:t>
      </w:r>
      <w:r w:rsidR="00073303">
        <w:rPr>
          <w:sz w:val="18"/>
          <w:szCs w:val="18"/>
          <w:lang w:eastAsia="pl-PL"/>
        </w:rPr>
        <w:br/>
      </w:r>
      <w:r w:rsidRPr="00C636C5">
        <w:rPr>
          <w:sz w:val="18"/>
          <w:szCs w:val="18"/>
          <w:lang w:eastAsia="pl-PL"/>
        </w:rPr>
        <w:t xml:space="preserve">w największym stopniu tracące funkcje społeczno - gospodarcze. Lista miast średnich tracących funkcje społeczno - gospodarcze stanowi załącznik nr 10 do Regulaminu naboru do Projektu. </w:t>
      </w:r>
      <w:r w:rsidRPr="00C636C5">
        <w:rPr>
          <w:sz w:val="18"/>
          <w:szCs w:val="18"/>
        </w:rPr>
        <w:t xml:space="preserve"> </w:t>
      </w:r>
    </w:p>
  </w:footnote>
  <w:footnote w:id="8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5B4362" w:rsidRPr="00C636C5" w:rsidRDefault="005B4362" w:rsidP="005B436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C92D93" w:rsidRPr="006270A8" w:rsidRDefault="00C92D93" w:rsidP="00C92D93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8A" w:rsidRPr="009579FD" w:rsidRDefault="00DC094C" w:rsidP="009579FD">
    <w:pPr>
      <w:pStyle w:val="Nagwek"/>
      <w:jc w:val="center"/>
    </w:pPr>
    <w:ins w:id="89" w:author="Robert Pisarski" w:date="2019-07-10T11:01:00Z">
      <w:r w:rsidRPr="00070603">
        <w:rPr>
          <w:noProof/>
          <w:lang w:val="pl-PL"/>
        </w:rPr>
        <w:drawing>
          <wp:inline distT="0" distB="0" distL="0" distR="0" wp14:anchorId="12349608" wp14:editId="17E2DCDA">
            <wp:extent cx="5448300" cy="790575"/>
            <wp:effectExtent l="0" t="0" r="0" b="0"/>
            <wp:docPr id="3" name="Obraz 2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CB2"/>
    <w:multiLevelType w:val="hybridMultilevel"/>
    <w:tmpl w:val="C78E4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733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13402"/>
    <w:multiLevelType w:val="hybridMultilevel"/>
    <w:tmpl w:val="32100574"/>
    <w:lvl w:ilvl="0" w:tplc="59184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88E6889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 w15:restartNumberingAfterBreak="0">
    <w:nsid w:val="08A5610F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5347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B9803DA"/>
    <w:multiLevelType w:val="multilevel"/>
    <w:tmpl w:val="7A7676EA"/>
    <w:numStyleLink w:val="Styl1"/>
  </w:abstractNum>
  <w:abstractNum w:abstractNumId="14" w15:restartNumberingAfterBreak="0">
    <w:nsid w:val="0E3672B4"/>
    <w:multiLevelType w:val="hybridMultilevel"/>
    <w:tmpl w:val="7E26D5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FD63B16"/>
    <w:multiLevelType w:val="hybridMultilevel"/>
    <w:tmpl w:val="815C06EC"/>
    <w:lvl w:ilvl="0" w:tplc="420E882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00B16A4"/>
    <w:multiLevelType w:val="hybridMultilevel"/>
    <w:tmpl w:val="6F54454A"/>
    <w:lvl w:ilvl="0" w:tplc="C3701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007336"/>
    <w:multiLevelType w:val="multilevel"/>
    <w:tmpl w:val="07B04B82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2D22FD3"/>
    <w:multiLevelType w:val="multilevel"/>
    <w:tmpl w:val="65FE1A38"/>
    <w:styleLink w:val="Styl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33F1D91"/>
    <w:multiLevelType w:val="multilevel"/>
    <w:tmpl w:val="701E989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  <w:b/>
        <w:sz w:val="22"/>
        <w:szCs w:val="22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7DD2D22"/>
    <w:multiLevelType w:val="multilevel"/>
    <w:tmpl w:val="0AC47E6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CEF33C9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6F253D2"/>
    <w:multiLevelType w:val="hybridMultilevel"/>
    <w:tmpl w:val="B09CD67E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F4261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8C095F"/>
    <w:multiLevelType w:val="hybridMultilevel"/>
    <w:tmpl w:val="4E08DFF8"/>
    <w:lvl w:ilvl="0" w:tplc="20A003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2EF36FBC"/>
    <w:multiLevelType w:val="multilevel"/>
    <w:tmpl w:val="A3BCD472"/>
    <w:lvl w:ilvl="0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5B59B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16A6EC5"/>
    <w:multiLevelType w:val="multilevel"/>
    <w:tmpl w:val="D1AEB508"/>
    <w:numStyleLink w:val="Styl2"/>
  </w:abstractNum>
  <w:abstractNum w:abstractNumId="34" w15:restartNumberingAfterBreak="0">
    <w:nsid w:val="321D3A53"/>
    <w:multiLevelType w:val="hybridMultilevel"/>
    <w:tmpl w:val="7564012C"/>
    <w:lvl w:ilvl="0" w:tplc="FC3C45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EF2620"/>
    <w:multiLevelType w:val="multilevel"/>
    <w:tmpl w:val="7A7676EA"/>
    <w:numStyleLink w:val="Styl1"/>
  </w:abstractNum>
  <w:abstractNum w:abstractNumId="36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347B19AE"/>
    <w:multiLevelType w:val="multilevel"/>
    <w:tmpl w:val="D1AEB508"/>
    <w:numStyleLink w:val="Styl2"/>
  </w:abstractNum>
  <w:abstractNum w:abstractNumId="38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ED47D1"/>
    <w:multiLevelType w:val="multilevel"/>
    <w:tmpl w:val="7A7676EA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9AB0EC9"/>
    <w:multiLevelType w:val="hybridMultilevel"/>
    <w:tmpl w:val="EB4C5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D24ED2"/>
    <w:multiLevelType w:val="hybridMultilevel"/>
    <w:tmpl w:val="03A05414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3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74017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930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704F9D"/>
    <w:multiLevelType w:val="hybridMultilevel"/>
    <w:tmpl w:val="01F8BDD6"/>
    <w:lvl w:ilvl="0" w:tplc="E620F4F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D85E35"/>
    <w:multiLevelType w:val="hybridMultilevel"/>
    <w:tmpl w:val="A3BCD472"/>
    <w:lvl w:ilvl="0" w:tplc="EC725E7E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5D4F2C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1CF6783"/>
    <w:multiLevelType w:val="hybridMultilevel"/>
    <w:tmpl w:val="98CAE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0857DB"/>
    <w:multiLevelType w:val="multilevel"/>
    <w:tmpl w:val="7012EB5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5" w15:restartNumberingAfterBreak="0">
    <w:nsid w:val="4570272B"/>
    <w:multiLevelType w:val="hybridMultilevel"/>
    <w:tmpl w:val="8908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 w15:restartNumberingAfterBreak="0">
    <w:nsid w:val="48F11A68"/>
    <w:multiLevelType w:val="multilevel"/>
    <w:tmpl w:val="D1AEB508"/>
    <w:styleLink w:val="Styl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946454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1504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BF8300C"/>
    <w:multiLevelType w:val="multilevel"/>
    <w:tmpl w:val="E500EA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215" w:hanging="648"/>
      </w:pPr>
      <w:rPr>
        <w:rFonts w:hint="default"/>
        <w:b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  <w:b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FA81CB4"/>
    <w:multiLevelType w:val="hybridMultilevel"/>
    <w:tmpl w:val="D628371E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0260251"/>
    <w:multiLevelType w:val="hybridMultilevel"/>
    <w:tmpl w:val="3030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3D2CA7"/>
    <w:multiLevelType w:val="hybridMultilevel"/>
    <w:tmpl w:val="2612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AE31CE"/>
    <w:multiLevelType w:val="hybridMultilevel"/>
    <w:tmpl w:val="D652A4FA"/>
    <w:lvl w:ilvl="0" w:tplc="E8580B56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8" w15:restartNumberingAfterBreak="0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9530CE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80" w15:restartNumberingAfterBreak="0">
    <w:nsid w:val="65AE0FDE"/>
    <w:multiLevelType w:val="multilevel"/>
    <w:tmpl w:val="D1AEB508"/>
    <w:numStyleLink w:val="Styl3"/>
  </w:abstractNum>
  <w:abstractNum w:abstractNumId="81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A4A6ADD"/>
    <w:multiLevelType w:val="multilevel"/>
    <w:tmpl w:val="2532594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6B543F8B"/>
    <w:multiLevelType w:val="hybridMultilevel"/>
    <w:tmpl w:val="EDDC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6E476315"/>
    <w:multiLevelType w:val="hybridMultilevel"/>
    <w:tmpl w:val="B89CEA2E"/>
    <w:lvl w:ilvl="0" w:tplc="16A4EE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96402C"/>
    <w:multiLevelType w:val="hybridMultilevel"/>
    <w:tmpl w:val="1F5213AC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EF877BE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7201692A"/>
    <w:multiLevelType w:val="multilevel"/>
    <w:tmpl w:val="68BA06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72A02CE1"/>
    <w:multiLevelType w:val="multilevel"/>
    <w:tmpl w:val="D1AEB508"/>
    <w:styleLink w:val="Styl3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64626A1"/>
    <w:multiLevelType w:val="multilevel"/>
    <w:tmpl w:val="6DCC8D9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6D229A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77F6759A"/>
    <w:multiLevelType w:val="hybridMultilevel"/>
    <w:tmpl w:val="50AEB6E4"/>
    <w:lvl w:ilvl="0" w:tplc="AB8ED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809347B"/>
    <w:multiLevelType w:val="hybridMultilevel"/>
    <w:tmpl w:val="1D46704E"/>
    <w:lvl w:ilvl="0" w:tplc="8C6685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E0A1C56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num w:numId="1">
    <w:abstractNumId w:val="81"/>
  </w:num>
  <w:num w:numId="2">
    <w:abstractNumId w:val="7"/>
  </w:num>
  <w:num w:numId="3">
    <w:abstractNumId w:val="43"/>
  </w:num>
  <w:num w:numId="4">
    <w:abstractNumId w:val="70"/>
  </w:num>
  <w:num w:numId="5">
    <w:abstractNumId w:val="39"/>
  </w:num>
  <w:num w:numId="6">
    <w:abstractNumId w:val="10"/>
  </w:num>
  <w:num w:numId="7">
    <w:abstractNumId w:val="61"/>
  </w:num>
  <w:num w:numId="8">
    <w:abstractNumId w:val="5"/>
  </w:num>
  <w:num w:numId="9">
    <w:abstractNumId w:val="74"/>
  </w:num>
  <w:num w:numId="10">
    <w:abstractNumId w:val="56"/>
  </w:num>
  <w:num w:numId="11">
    <w:abstractNumId w:val="58"/>
  </w:num>
  <w:num w:numId="12">
    <w:abstractNumId w:val="54"/>
  </w:num>
  <w:num w:numId="13">
    <w:abstractNumId w:val="76"/>
  </w:num>
  <w:num w:numId="14">
    <w:abstractNumId w:val="82"/>
  </w:num>
  <w:num w:numId="15">
    <w:abstractNumId w:val="17"/>
  </w:num>
  <w:num w:numId="16">
    <w:abstractNumId w:val="11"/>
  </w:num>
  <w:num w:numId="17">
    <w:abstractNumId w:val="47"/>
  </w:num>
  <w:num w:numId="18">
    <w:abstractNumId w:val="79"/>
  </w:num>
  <w:num w:numId="19">
    <w:abstractNumId w:val="2"/>
  </w:num>
  <w:num w:numId="20">
    <w:abstractNumId w:val="29"/>
  </w:num>
  <w:num w:numId="21">
    <w:abstractNumId w:val="32"/>
  </w:num>
  <w:num w:numId="22">
    <w:abstractNumId w:val="36"/>
  </w:num>
  <w:num w:numId="23">
    <w:abstractNumId w:val="72"/>
  </w:num>
  <w:num w:numId="24">
    <w:abstractNumId w:val="69"/>
  </w:num>
  <w:num w:numId="25">
    <w:abstractNumId w:val="85"/>
  </w:num>
  <w:num w:numId="26">
    <w:abstractNumId w:val="4"/>
  </w:num>
  <w:num w:numId="27">
    <w:abstractNumId w:val="57"/>
  </w:num>
  <w:num w:numId="28">
    <w:abstractNumId w:val="6"/>
  </w:num>
  <w:num w:numId="29">
    <w:abstractNumId w:val="95"/>
  </w:num>
  <w:num w:numId="30">
    <w:abstractNumId w:val="15"/>
  </w:num>
  <w:num w:numId="31">
    <w:abstractNumId w:val="89"/>
  </w:num>
  <w:num w:numId="32">
    <w:abstractNumId w:val="46"/>
  </w:num>
  <w:num w:numId="33">
    <w:abstractNumId w:val="49"/>
  </w:num>
  <w:num w:numId="34">
    <w:abstractNumId w:val="30"/>
  </w:num>
  <w:num w:numId="35">
    <w:abstractNumId w:val="66"/>
  </w:num>
  <w:num w:numId="36">
    <w:abstractNumId w:val="53"/>
  </w:num>
  <w:num w:numId="37">
    <w:abstractNumId w:val="87"/>
  </w:num>
  <w:num w:numId="38">
    <w:abstractNumId w:val="3"/>
  </w:num>
  <w:num w:numId="39">
    <w:abstractNumId w:val="63"/>
  </w:num>
  <w:num w:numId="40">
    <w:abstractNumId w:val="93"/>
  </w:num>
  <w:num w:numId="41">
    <w:abstractNumId w:val="48"/>
  </w:num>
  <w:num w:numId="42">
    <w:abstractNumId w:val="68"/>
  </w:num>
  <w:num w:numId="43">
    <w:abstractNumId w:val="23"/>
  </w:num>
  <w:num w:numId="44">
    <w:abstractNumId w:val="84"/>
  </w:num>
  <w:num w:numId="45">
    <w:abstractNumId w:val="77"/>
  </w:num>
  <w:num w:numId="46">
    <w:abstractNumId w:val="27"/>
  </w:num>
  <w:num w:numId="4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7"/>
  </w:num>
  <w:num w:numId="49">
    <w:abstractNumId w:val="24"/>
  </w:num>
  <w:num w:numId="50">
    <w:abstractNumId w:val="50"/>
  </w:num>
  <w:num w:numId="51">
    <w:abstractNumId w:val="9"/>
  </w:num>
  <w:num w:numId="52">
    <w:abstractNumId w:val="96"/>
  </w:num>
  <w:num w:numId="53">
    <w:abstractNumId w:val="12"/>
  </w:num>
  <w:num w:numId="54">
    <w:abstractNumId w:val="26"/>
  </w:num>
  <w:num w:numId="55">
    <w:abstractNumId w:val="1"/>
  </w:num>
  <w:num w:numId="56">
    <w:abstractNumId w:val="52"/>
  </w:num>
  <w:num w:numId="57">
    <w:abstractNumId w:val="31"/>
  </w:num>
  <w:num w:numId="58">
    <w:abstractNumId w:val="44"/>
  </w:num>
  <w:num w:numId="59">
    <w:abstractNumId w:val="62"/>
  </w:num>
  <w:num w:numId="60">
    <w:abstractNumId w:val="60"/>
  </w:num>
  <w:num w:numId="61">
    <w:abstractNumId w:val="40"/>
  </w:num>
  <w:num w:numId="62">
    <w:abstractNumId w:val="73"/>
  </w:num>
  <w:num w:numId="63">
    <w:abstractNumId w:val="92"/>
  </w:num>
  <w:num w:numId="64">
    <w:abstractNumId w:val="88"/>
  </w:num>
  <w:num w:numId="65">
    <w:abstractNumId w:val="38"/>
  </w:num>
  <w:num w:numId="66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67">
    <w:abstractNumId w:val="41"/>
  </w:num>
  <w:num w:numId="68">
    <w:abstractNumId w:val="13"/>
    <w:lvlOverride w:ilvl="0">
      <w:lvl w:ilvl="0">
        <w:start w:val="3"/>
        <w:numFmt w:val="upperLetter"/>
        <w:lvlText w:val="%1."/>
        <w:lvlJc w:val="left"/>
        <w:pPr>
          <w:ind w:left="360" w:hanging="360"/>
        </w:pPr>
        <w:rPr>
          <w:rFonts w:hint="default"/>
          <w:b/>
          <w:sz w:val="28"/>
        </w:rPr>
      </w:lvl>
    </w:lvlOverride>
  </w:num>
  <w:num w:numId="69">
    <w:abstractNumId w:val="91"/>
  </w:num>
  <w:num w:numId="70">
    <w:abstractNumId w:val="83"/>
  </w:num>
  <w:num w:numId="71">
    <w:abstractNumId w:val="21"/>
  </w:num>
  <w:num w:numId="72">
    <w:abstractNumId w:val="20"/>
  </w:num>
  <w:num w:numId="73">
    <w:abstractNumId w:val="64"/>
  </w:num>
  <w:num w:numId="74">
    <w:abstractNumId w:val="59"/>
  </w:num>
  <w:num w:numId="75">
    <w:abstractNumId w:val="33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6">
    <w:abstractNumId w:val="75"/>
  </w:num>
  <w:num w:numId="77">
    <w:abstractNumId w:val="37"/>
  </w:num>
  <w:num w:numId="78">
    <w:abstractNumId w:val="71"/>
  </w:num>
  <w:num w:numId="79">
    <w:abstractNumId w:val="0"/>
  </w:num>
  <w:num w:numId="80">
    <w:abstractNumId w:val="18"/>
  </w:num>
  <w:num w:numId="81">
    <w:abstractNumId w:val="8"/>
  </w:num>
  <w:num w:numId="82">
    <w:abstractNumId w:val="90"/>
  </w:num>
  <w:num w:numId="83">
    <w:abstractNumId w:val="8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Restart w:val="1"/>
        <w:lvlText w:val="%1.2."/>
        <w:lvlJc w:val="left"/>
        <w:pPr>
          <w:ind w:left="1224" w:hanging="504"/>
        </w:pPr>
        <w:rPr>
          <w:rFonts w:hint="default"/>
          <w:b/>
          <w:sz w:val="24"/>
        </w:rPr>
      </w:lvl>
    </w:lvlOverride>
  </w:num>
  <w:num w:numId="84">
    <w:abstractNumId w:val="45"/>
  </w:num>
  <w:num w:numId="85">
    <w:abstractNumId w:val="19"/>
  </w:num>
  <w:num w:numId="86">
    <w:abstractNumId w:val="16"/>
  </w:num>
  <w:num w:numId="87">
    <w:abstractNumId w:val="86"/>
  </w:num>
  <w:num w:numId="88">
    <w:abstractNumId w:val="94"/>
  </w:num>
  <w:num w:numId="89">
    <w:abstractNumId w:val="65"/>
  </w:num>
  <w:num w:numId="90">
    <w:abstractNumId w:val="28"/>
  </w:num>
  <w:num w:numId="91">
    <w:abstractNumId w:val="22"/>
  </w:num>
  <w:num w:numId="92">
    <w:abstractNumId w:val="14"/>
  </w:num>
  <w:num w:numId="93">
    <w:abstractNumId w:val="55"/>
  </w:num>
  <w:num w:numId="94">
    <w:abstractNumId w:val="51"/>
  </w:num>
  <w:num w:numId="95">
    <w:abstractNumId w:val="34"/>
  </w:num>
  <w:num w:numId="96">
    <w:abstractNumId w:val="78"/>
  </w:num>
  <w:num w:numId="97">
    <w:abstractNumId w:val="25"/>
  </w:num>
  <w:num w:numId="98">
    <w:abstractNumId w:val="4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BB6"/>
    <w:rsid w:val="00000D00"/>
    <w:rsid w:val="00001481"/>
    <w:rsid w:val="00002566"/>
    <w:rsid w:val="000049EF"/>
    <w:rsid w:val="00004E05"/>
    <w:rsid w:val="0000656D"/>
    <w:rsid w:val="00007969"/>
    <w:rsid w:val="000110DE"/>
    <w:rsid w:val="00013CEA"/>
    <w:rsid w:val="00014EE1"/>
    <w:rsid w:val="000165B8"/>
    <w:rsid w:val="0002045E"/>
    <w:rsid w:val="000213DF"/>
    <w:rsid w:val="00022A89"/>
    <w:rsid w:val="000244E2"/>
    <w:rsid w:val="00024697"/>
    <w:rsid w:val="00024908"/>
    <w:rsid w:val="0002531A"/>
    <w:rsid w:val="0002547D"/>
    <w:rsid w:val="000265B3"/>
    <w:rsid w:val="00031197"/>
    <w:rsid w:val="00031477"/>
    <w:rsid w:val="00031971"/>
    <w:rsid w:val="00031A7E"/>
    <w:rsid w:val="000336A4"/>
    <w:rsid w:val="0003690E"/>
    <w:rsid w:val="00036DAC"/>
    <w:rsid w:val="00040C00"/>
    <w:rsid w:val="000424CC"/>
    <w:rsid w:val="00043C0B"/>
    <w:rsid w:val="00046F14"/>
    <w:rsid w:val="0004778A"/>
    <w:rsid w:val="0005044B"/>
    <w:rsid w:val="00051321"/>
    <w:rsid w:val="0005263E"/>
    <w:rsid w:val="00053E24"/>
    <w:rsid w:val="00060761"/>
    <w:rsid w:val="00060E66"/>
    <w:rsid w:val="00062473"/>
    <w:rsid w:val="00062A1E"/>
    <w:rsid w:val="00063702"/>
    <w:rsid w:val="00064694"/>
    <w:rsid w:val="00067203"/>
    <w:rsid w:val="00067AF4"/>
    <w:rsid w:val="00067DE0"/>
    <w:rsid w:val="00067FE7"/>
    <w:rsid w:val="00070603"/>
    <w:rsid w:val="0007245E"/>
    <w:rsid w:val="00073303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90EBB"/>
    <w:rsid w:val="00092B76"/>
    <w:rsid w:val="00094C26"/>
    <w:rsid w:val="0009550E"/>
    <w:rsid w:val="00096DE1"/>
    <w:rsid w:val="00096E85"/>
    <w:rsid w:val="00097C89"/>
    <w:rsid w:val="000A0B11"/>
    <w:rsid w:val="000A5344"/>
    <w:rsid w:val="000A5AEA"/>
    <w:rsid w:val="000B05AA"/>
    <w:rsid w:val="000B0D4C"/>
    <w:rsid w:val="000B0DEB"/>
    <w:rsid w:val="000B17B3"/>
    <w:rsid w:val="000B3770"/>
    <w:rsid w:val="000B411A"/>
    <w:rsid w:val="000B5229"/>
    <w:rsid w:val="000B632D"/>
    <w:rsid w:val="000B7EEC"/>
    <w:rsid w:val="000C07E3"/>
    <w:rsid w:val="000C1B27"/>
    <w:rsid w:val="000C3183"/>
    <w:rsid w:val="000C48C3"/>
    <w:rsid w:val="000C62F6"/>
    <w:rsid w:val="000C76A2"/>
    <w:rsid w:val="000D1CD4"/>
    <w:rsid w:val="000D4C4E"/>
    <w:rsid w:val="000D4E2F"/>
    <w:rsid w:val="000D589E"/>
    <w:rsid w:val="000E1327"/>
    <w:rsid w:val="000E13A4"/>
    <w:rsid w:val="000E1770"/>
    <w:rsid w:val="000E3021"/>
    <w:rsid w:val="000E390F"/>
    <w:rsid w:val="000E420F"/>
    <w:rsid w:val="000E454C"/>
    <w:rsid w:val="000E5364"/>
    <w:rsid w:val="000E7C58"/>
    <w:rsid w:val="000F0D27"/>
    <w:rsid w:val="000F2395"/>
    <w:rsid w:val="000F2C89"/>
    <w:rsid w:val="000F615F"/>
    <w:rsid w:val="001001E2"/>
    <w:rsid w:val="00103CD1"/>
    <w:rsid w:val="00104464"/>
    <w:rsid w:val="00111E0C"/>
    <w:rsid w:val="00112500"/>
    <w:rsid w:val="00112B7F"/>
    <w:rsid w:val="001137FF"/>
    <w:rsid w:val="0011451D"/>
    <w:rsid w:val="00114AC9"/>
    <w:rsid w:val="00115035"/>
    <w:rsid w:val="00116930"/>
    <w:rsid w:val="001179AD"/>
    <w:rsid w:val="001202A2"/>
    <w:rsid w:val="00120824"/>
    <w:rsid w:val="00121131"/>
    <w:rsid w:val="00121F7F"/>
    <w:rsid w:val="0012501D"/>
    <w:rsid w:val="00125309"/>
    <w:rsid w:val="00125875"/>
    <w:rsid w:val="0013408A"/>
    <w:rsid w:val="00134787"/>
    <w:rsid w:val="001410D6"/>
    <w:rsid w:val="00141185"/>
    <w:rsid w:val="00141C78"/>
    <w:rsid w:val="00142CFE"/>
    <w:rsid w:val="00143278"/>
    <w:rsid w:val="001438B3"/>
    <w:rsid w:val="00143C7D"/>
    <w:rsid w:val="001453E1"/>
    <w:rsid w:val="0014567D"/>
    <w:rsid w:val="001461AB"/>
    <w:rsid w:val="00146A0A"/>
    <w:rsid w:val="00146F31"/>
    <w:rsid w:val="00150AF6"/>
    <w:rsid w:val="001518D6"/>
    <w:rsid w:val="001561ED"/>
    <w:rsid w:val="0016063F"/>
    <w:rsid w:val="00162EAA"/>
    <w:rsid w:val="00162F8E"/>
    <w:rsid w:val="001640CD"/>
    <w:rsid w:val="001641C1"/>
    <w:rsid w:val="00165580"/>
    <w:rsid w:val="001679D3"/>
    <w:rsid w:val="0017050E"/>
    <w:rsid w:val="00170E95"/>
    <w:rsid w:val="00172E70"/>
    <w:rsid w:val="001757AF"/>
    <w:rsid w:val="00181236"/>
    <w:rsid w:val="00185B86"/>
    <w:rsid w:val="00185E4D"/>
    <w:rsid w:val="001865C8"/>
    <w:rsid w:val="00186EF3"/>
    <w:rsid w:val="00187D05"/>
    <w:rsid w:val="00190673"/>
    <w:rsid w:val="00191C68"/>
    <w:rsid w:val="001937D2"/>
    <w:rsid w:val="00193A20"/>
    <w:rsid w:val="00194EC8"/>
    <w:rsid w:val="001A10A7"/>
    <w:rsid w:val="001A3234"/>
    <w:rsid w:val="001A3DBF"/>
    <w:rsid w:val="001A696F"/>
    <w:rsid w:val="001A7A48"/>
    <w:rsid w:val="001B0698"/>
    <w:rsid w:val="001C1AAB"/>
    <w:rsid w:val="001C2AE6"/>
    <w:rsid w:val="001C4693"/>
    <w:rsid w:val="001C5A80"/>
    <w:rsid w:val="001D2495"/>
    <w:rsid w:val="001D33B5"/>
    <w:rsid w:val="001D7E15"/>
    <w:rsid w:val="001E01B3"/>
    <w:rsid w:val="001E0AF1"/>
    <w:rsid w:val="001E0B10"/>
    <w:rsid w:val="001E2710"/>
    <w:rsid w:val="001E321C"/>
    <w:rsid w:val="001E3D26"/>
    <w:rsid w:val="001E3DFB"/>
    <w:rsid w:val="001E3EB9"/>
    <w:rsid w:val="001E49C3"/>
    <w:rsid w:val="001E63CD"/>
    <w:rsid w:val="001E63EA"/>
    <w:rsid w:val="001E73A6"/>
    <w:rsid w:val="001F080D"/>
    <w:rsid w:val="001F2379"/>
    <w:rsid w:val="001F4522"/>
    <w:rsid w:val="001F4C39"/>
    <w:rsid w:val="001F6D18"/>
    <w:rsid w:val="001F77AF"/>
    <w:rsid w:val="0020141C"/>
    <w:rsid w:val="002015F9"/>
    <w:rsid w:val="002018CF"/>
    <w:rsid w:val="00204F35"/>
    <w:rsid w:val="00210276"/>
    <w:rsid w:val="002104CE"/>
    <w:rsid w:val="00210EC7"/>
    <w:rsid w:val="00211D27"/>
    <w:rsid w:val="00213238"/>
    <w:rsid w:val="002151EF"/>
    <w:rsid w:val="0021575E"/>
    <w:rsid w:val="00216D98"/>
    <w:rsid w:val="00216E5D"/>
    <w:rsid w:val="002203C9"/>
    <w:rsid w:val="0022061F"/>
    <w:rsid w:val="00221B6D"/>
    <w:rsid w:val="00227ECB"/>
    <w:rsid w:val="002301E0"/>
    <w:rsid w:val="0023024B"/>
    <w:rsid w:val="00231763"/>
    <w:rsid w:val="0023344E"/>
    <w:rsid w:val="00235FB0"/>
    <w:rsid w:val="00237470"/>
    <w:rsid w:val="00237CCF"/>
    <w:rsid w:val="00240151"/>
    <w:rsid w:val="002408C4"/>
    <w:rsid w:val="0024213E"/>
    <w:rsid w:val="002428B6"/>
    <w:rsid w:val="002430A9"/>
    <w:rsid w:val="0024531E"/>
    <w:rsid w:val="002454D0"/>
    <w:rsid w:val="00245D9C"/>
    <w:rsid w:val="0024629C"/>
    <w:rsid w:val="002475D9"/>
    <w:rsid w:val="00251505"/>
    <w:rsid w:val="002555E5"/>
    <w:rsid w:val="00255C0C"/>
    <w:rsid w:val="0025601B"/>
    <w:rsid w:val="00260C49"/>
    <w:rsid w:val="0026351A"/>
    <w:rsid w:val="0026476C"/>
    <w:rsid w:val="002678C9"/>
    <w:rsid w:val="002708AD"/>
    <w:rsid w:val="00270989"/>
    <w:rsid w:val="0028064B"/>
    <w:rsid w:val="00281B26"/>
    <w:rsid w:val="00283CD8"/>
    <w:rsid w:val="00286190"/>
    <w:rsid w:val="0029076B"/>
    <w:rsid w:val="00290818"/>
    <w:rsid w:val="0029382E"/>
    <w:rsid w:val="00295D02"/>
    <w:rsid w:val="002A0950"/>
    <w:rsid w:val="002A1E9C"/>
    <w:rsid w:val="002A3E8E"/>
    <w:rsid w:val="002A6471"/>
    <w:rsid w:val="002A7A13"/>
    <w:rsid w:val="002A7D98"/>
    <w:rsid w:val="002B0004"/>
    <w:rsid w:val="002B4060"/>
    <w:rsid w:val="002B4F1D"/>
    <w:rsid w:val="002B72A0"/>
    <w:rsid w:val="002C00F0"/>
    <w:rsid w:val="002C0373"/>
    <w:rsid w:val="002C05E0"/>
    <w:rsid w:val="002C13CC"/>
    <w:rsid w:val="002C19CC"/>
    <w:rsid w:val="002C1DEA"/>
    <w:rsid w:val="002C214C"/>
    <w:rsid w:val="002C49B7"/>
    <w:rsid w:val="002C539E"/>
    <w:rsid w:val="002C6597"/>
    <w:rsid w:val="002D02D8"/>
    <w:rsid w:val="002D10DB"/>
    <w:rsid w:val="002D2283"/>
    <w:rsid w:val="002D44CC"/>
    <w:rsid w:val="002D46CC"/>
    <w:rsid w:val="002D593E"/>
    <w:rsid w:val="002D61AC"/>
    <w:rsid w:val="002E414B"/>
    <w:rsid w:val="002E5BC2"/>
    <w:rsid w:val="002E6ADA"/>
    <w:rsid w:val="002E7E7B"/>
    <w:rsid w:val="002F18AD"/>
    <w:rsid w:val="002F2C80"/>
    <w:rsid w:val="002F2F0C"/>
    <w:rsid w:val="002F3B7D"/>
    <w:rsid w:val="002F688A"/>
    <w:rsid w:val="00302926"/>
    <w:rsid w:val="0031029F"/>
    <w:rsid w:val="00312351"/>
    <w:rsid w:val="00312829"/>
    <w:rsid w:val="00313744"/>
    <w:rsid w:val="00314E06"/>
    <w:rsid w:val="00317996"/>
    <w:rsid w:val="00322C6E"/>
    <w:rsid w:val="003237DD"/>
    <w:rsid w:val="00323C78"/>
    <w:rsid w:val="00323F15"/>
    <w:rsid w:val="00323FCF"/>
    <w:rsid w:val="003255D2"/>
    <w:rsid w:val="00330E2F"/>
    <w:rsid w:val="003324B0"/>
    <w:rsid w:val="00332E21"/>
    <w:rsid w:val="0033691B"/>
    <w:rsid w:val="0033761C"/>
    <w:rsid w:val="00337A52"/>
    <w:rsid w:val="00342DE7"/>
    <w:rsid w:val="0034386F"/>
    <w:rsid w:val="0035217A"/>
    <w:rsid w:val="0035301D"/>
    <w:rsid w:val="00354883"/>
    <w:rsid w:val="0035513C"/>
    <w:rsid w:val="00355D20"/>
    <w:rsid w:val="00357E00"/>
    <w:rsid w:val="00363E49"/>
    <w:rsid w:val="0036450F"/>
    <w:rsid w:val="00364D2E"/>
    <w:rsid w:val="00366C04"/>
    <w:rsid w:val="00367E57"/>
    <w:rsid w:val="00370891"/>
    <w:rsid w:val="00373844"/>
    <w:rsid w:val="0037705C"/>
    <w:rsid w:val="00377DB9"/>
    <w:rsid w:val="003832EF"/>
    <w:rsid w:val="00384139"/>
    <w:rsid w:val="00387693"/>
    <w:rsid w:val="00387C39"/>
    <w:rsid w:val="0039080F"/>
    <w:rsid w:val="003919DD"/>
    <w:rsid w:val="003A28BF"/>
    <w:rsid w:val="003A3127"/>
    <w:rsid w:val="003A61E2"/>
    <w:rsid w:val="003A683D"/>
    <w:rsid w:val="003A6F48"/>
    <w:rsid w:val="003A7935"/>
    <w:rsid w:val="003B0E70"/>
    <w:rsid w:val="003B1696"/>
    <w:rsid w:val="003B2021"/>
    <w:rsid w:val="003B3274"/>
    <w:rsid w:val="003B44A4"/>
    <w:rsid w:val="003B456A"/>
    <w:rsid w:val="003B5FD9"/>
    <w:rsid w:val="003B604C"/>
    <w:rsid w:val="003B6DD1"/>
    <w:rsid w:val="003B7AA7"/>
    <w:rsid w:val="003B7AC5"/>
    <w:rsid w:val="003C058F"/>
    <w:rsid w:val="003C3EBA"/>
    <w:rsid w:val="003C45D7"/>
    <w:rsid w:val="003C6DA1"/>
    <w:rsid w:val="003C7832"/>
    <w:rsid w:val="003C7978"/>
    <w:rsid w:val="003C7AAE"/>
    <w:rsid w:val="003D0B07"/>
    <w:rsid w:val="003D1877"/>
    <w:rsid w:val="003D3D21"/>
    <w:rsid w:val="003D4BEE"/>
    <w:rsid w:val="003D5A3B"/>
    <w:rsid w:val="003D5FD3"/>
    <w:rsid w:val="003D7BB7"/>
    <w:rsid w:val="003E088A"/>
    <w:rsid w:val="003E0BD2"/>
    <w:rsid w:val="003E2268"/>
    <w:rsid w:val="003E2EC1"/>
    <w:rsid w:val="003E59C1"/>
    <w:rsid w:val="003E7012"/>
    <w:rsid w:val="003F16E5"/>
    <w:rsid w:val="003F16F0"/>
    <w:rsid w:val="003F1D24"/>
    <w:rsid w:val="003F51AC"/>
    <w:rsid w:val="003F7790"/>
    <w:rsid w:val="004002E4"/>
    <w:rsid w:val="00400323"/>
    <w:rsid w:val="00400ADB"/>
    <w:rsid w:val="0040278B"/>
    <w:rsid w:val="004030CC"/>
    <w:rsid w:val="00403419"/>
    <w:rsid w:val="004062B6"/>
    <w:rsid w:val="004101C6"/>
    <w:rsid w:val="00412536"/>
    <w:rsid w:val="00413D30"/>
    <w:rsid w:val="004147EF"/>
    <w:rsid w:val="0041702A"/>
    <w:rsid w:val="00417B94"/>
    <w:rsid w:val="0042408D"/>
    <w:rsid w:val="0042575D"/>
    <w:rsid w:val="004259CE"/>
    <w:rsid w:val="00425D29"/>
    <w:rsid w:val="00426153"/>
    <w:rsid w:val="00426704"/>
    <w:rsid w:val="004271D7"/>
    <w:rsid w:val="00432039"/>
    <w:rsid w:val="00433D81"/>
    <w:rsid w:val="004344FD"/>
    <w:rsid w:val="004349BF"/>
    <w:rsid w:val="00436A80"/>
    <w:rsid w:val="00436AE7"/>
    <w:rsid w:val="00437438"/>
    <w:rsid w:val="004376E0"/>
    <w:rsid w:val="00440901"/>
    <w:rsid w:val="00441790"/>
    <w:rsid w:val="004427AF"/>
    <w:rsid w:val="00442C01"/>
    <w:rsid w:val="00442D5B"/>
    <w:rsid w:val="00443B05"/>
    <w:rsid w:val="004458B2"/>
    <w:rsid w:val="00445F5A"/>
    <w:rsid w:val="00447856"/>
    <w:rsid w:val="00447FF6"/>
    <w:rsid w:val="004514B5"/>
    <w:rsid w:val="004518D2"/>
    <w:rsid w:val="00452044"/>
    <w:rsid w:val="0045275C"/>
    <w:rsid w:val="00455C96"/>
    <w:rsid w:val="00456F13"/>
    <w:rsid w:val="00457EDC"/>
    <w:rsid w:val="00461D30"/>
    <w:rsid w:val="00463BE5"/>
    <w:rsid w:val="00465847"/>
    <w:rsid w:val="004675E4"/>
    <w:rsid w:val="00471A00"/>
    <w:rsid w:val="00472CE6"/>
    <w:rsid w:val="00472DD1"/>
    <w:rsid w:val="00473F64"/>
    <w:rsid w:val="00475377"/>
    <w:rsid w:val="00475F43"/>
    <w:rsid w:val="00476492"/>
    <w:rsid w:val="004766FF"/>
    <w:rsid w:val="0048043A"/>
    <w:rsid w:val="004805DC"/>
    <w:rsid w:val="00480B76"/>
    <w:rsid w:val="004810CD"/>
    <w:rsid w:val="00482A2B"/>
    <w:rsid w:val="00483E28"/>
    <w:rsid w:val="0048416A"/>
    <w:rsid w:val="004842A9"/>
    <w:rsid w:val="0048589A"/>
    <w:rsid w:val="0048628F"/>
    <w:rsid w:val="00490FA9"/>
    <w:rsid w:val="0049100C"/>
    <w:rsid w:val="00493046"/>
    <w:rsid w:val="0049381F"/>
    <w:rsid w:val="00496CCE"/>
    <w:rsid w:val="004A030A"/>
    <w:rsid w:val="004A10BB"/>
    <w:rsid w:val="004A176A"/>
    <w:rsid w:val="004A336C"/>
    <w:rsid w:val="004A3841"/>
    <w:rsid w:val="004A40D8"/>
    <w:rsid w:val="004A418D"/>
    <w:rsid w:val="004A4349"/>
    <w:rsid w:val="004A54E3"/>
    <w:rsid w:val="004A5D35"/>
    <w:rsid w:val="004A5FF5"/>
    <w:rsid w:val="004A7EBC"/>
    <w:rsid w:val="004B00A4"/>
    <w:rsid w:val="004B053F"/>
    <w:rsid w:val="004B3090"/>
    <w:rsid w:val="004B7EFC"/>
    <w:rsid w:val="004C02D8"/>
    <w:rsid w:val="004C05B8"/>
    <w:rsid w:val="004C2292"/>
    <w:rsid w:val="004C4B7F"/>
    <w:rsid w:val="004C51C2"/>
    <w:rsid w:val="004C6B2D"/>
    <w:rsid w:val="004C7582"/>
    <w:rsid w:val="004C7ADC"/>
    <w:rsid w:val="004C7CB1"/>
    <w:rsid w:val="004D06F3"/>
    <w:rsid w:val="004D1936"/>
    <w:rsid w:val="004D5935"/>
    <w:rsid w:val="004D6350"/>
    <w:rsid w:val="004D78F7"/>
    <w:rsid w:val="004E01DF"/>
    <w:rsid w:val="004E042A"/>
    <w:rsid w:val="004E11A2"/>
    <w:rsid w:val="004E1888"/>
    <w:rsid w:val="004E2170"/>
    <w:rsid w:val="004E273A"/>
    <w:rsid w:val="004E375F"/>
    <w:rsid w:val="004E6057"/>
    <w:rsid w:val="004E6A8E"/>
    <w:rsid w:val="004E6D86"/>
    <w:rsid w:val="004F4788"/>
    <w:rsid w:val="004F4C2D"/>
    <w:rsid w:val="004F54FB"/>
    <w:rsid w:val="004F66C5"/>
    <w:rsid w:val="004F6E4A"/>
    <w:rsid w:val="00500A64"/>
    <w:rsid w:val="00500DFF"/>
    <w:rsid w:val="00504DFE"/>
    <w:rsid w:val="00504F6F"/>
    <w:rsid w:val="00506351"/>
    <w:rsid w:val="005068BB"/>
    <w:rsid w:val="0050726A"/>
    <w:rsid w:val="0051352B"/>
    <w:rsid w:val="00513542"/>
    <w:rsid w:val="00513BFE"/>
    <w:rsid w:val="00521244"/>
    <w:rsid w:val="0052129F"/>
    <w:rsid w:val="00521321"/>
    <w:rsid w:val="0052235E"/>
    <w:rsid w:val="005231AC"/>
    <w:rsid w:val="00523C80"/>
    <w:rsid w:val="00524179"/>
    <w:rsid w:val="00527775"/>
    <w:rsid w:val="00527F00"/>
    <w:rsid w:val="00536142"/>
    <w:rsid w:val="0053623D"/>
    <w:rsid w:val="005367D1"/>
    <w:rsid w:val="005372AC"/>
    <w:rsid w:val="005375C2"/>
    <w:rsid w:val="00541451"/>
    <w:rsid w:val="00541C9D"/>
    <w:rsid w:val="00541E34"/>
    <w:rsid w:val="005421C2"/>
    <w:rsid w:val="00542DD1"/>
    <w:rsid w:val="00543C76"/>
    <w:rsid w:val="00543F5F"/>
    <w:rsid w:val="00543F6C"/>
    <w:rsid w:val="00545A2A"/>
    <w:rsid w:val="005479C6"/>
    <w:rsid w:val="00550613"/>
    <w:rsid w:val="005513D1"/>
    <w:rsid w:val="00553124"/>
    <w:rsid w:val="00554175"/>
    <w:rsid w:val="00555B42"/>
    <w:rsid w:val="00555C63"/>
    <w:rsid w:val="00560BAB"/>
    <w:rsid w:val="005636DB"/>
    <w:rsid w:val="00564C04"/>
    <w:rsid w:val="00564CD3"/>
    <w:rsid w:val="00564F9E"/>
    <w:rsid w:val="005659D3"/>
    <w:rsid w:val="00571C93"/>
    <w:rsid w:val="005725F3"/>
    <w:rsid w:val="0057309A"/>
    <w:rsid w:val="0057541D"/>
    <w:rsid w:val="00575BCF"/>
    <w:rsid w:val="00576FA8"/>
    <w:rsid w:val="00577617"/>
    <w:rsid w:val="005779AE"/>
    <w:rsid w:val="005802AC"/>
    <w:rsid w:val="005807BB"/>
    <w:rsid w:val="00581124"/>
    <w:rsid w:val="0058144B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97360"/>
    <w:rsid w:val="005A4106"/>
    <w:rsid w:val="005A4AA0"/>
    <w:rsid w:val="005B3714"/>
    <w:rsid w:val="005B3B51"/>
    <w:rsid w:val="005B4362"/>
    <w:rsid w:val="005B4C51"/>
    <w:rsid w:val="005B6E55"/>
    <w:rsid w:val="005B73DA"/>
    <w:rsid w:val="005B7D23"/>
    <w:rsid w:val="005C0788"/>
    <w:rsid w:val="005C1C34"/>
    <w:rsid w:val="005C1CEC"/>
    <w:rsid w:val="005C369E"/>
    <w:rsid w:val="005C69C8"/>
    <w:rsid w:val="005C6EA6"/>
    <w:rsid w:val="005D4213"/>
    <w:rsid w:val="005D5200"/>
    <w:rsid w:val="005D69CC"/>
    <w:rsid w:val="005D6B50"/>
    <w:rsid w:val="005E14A1"/>
    <w:rsid w:val="005E5089"/>
    <w:rsid w:val="005E5A13"/>
    <w:rsid w:val="005F27F4"/>
    <w:rsid w:val="005F34A5"/>
    <w:rsid w:val="005F69E6"/>
    <w:rsid w:val="00601A8E"/>
    <w:rsid w:val="00602119"/>
    <w:rsid w:val="00604404"/>
    <w:rsid w:val="00604E02"/>
    <w:rsid w:val="00605700"/>
    <w:rsid w:val="0060599E"/>
    <w:rsid w:val="006075B5"/>
    <w:rsid w:val="006112EF"/>
    <w:rsid w:val="00611F37"/>
    <w:rsid w:val="006122E3"/>
    <w:rsid w:val="00613AA6"/>
    <w:rsid w:val="006270A8"/>
    <w:rsid w:val="006270DC"/>
    <w:rsid w:val="0063052B"/>
    <w:rsid w:val="00630BC0"/>
    <w:rsid w:val="006319AB"/>
    <w:rsid w:val="006320F1"/>
    <w:rsid w:val="00632FCB"/>
    <w:rsid w:val="00633F5F"/>
    <w:rsid w:val="00635266"/>
    <w:rsid w:val="0063538F"/>
    <w:rsid w:val="00637B89"/>
    <w:rsid w:val="00641DD9"/>
    <w:rsid w:val="006421A8"/>
    <w:rsid w:val="006423F9"/>
    <w:rsid w:val="0064354E"/>
    <w:rsid w:val="006449B7"/>
    <w:rsid w:val="00644CFB"/>
    <w:rsid w:val="00645830"/>
    <w:rsid w:val="00646704"/>
    <w:rsid w:val="006468DD"/>
    <w:rsid w:val="00646EF7"/>
    <w:rsid w:val="006477EA"/>
    <w:rsid w:val="006567E8"/>
    <w:rsid w:val="0065749E"/>
    <w:rsid w:val="00661B54"/>
    <w:rsid w:val="006625B1"/>
    <w:rsid w:val="00665594"/>
    <w:rsid w:val="0066605C"/>
    <w:rsid w:val="00666C6E"/>
    <w:rsid w:val="00667F5D"/>
    <w:rsid w:val="006733DC"/>
    <w:rsid w:val="0067459C"/>
    <w:rsid w:val="00675E0D"/>
    <w:rsid w:val="00675E48"/>
    <w:rsid w:val="0067650E"/>
    <w:rsid w:val="006826AF"/>
    <w:rsid w:val="00682992"/>
    <w:rsid w:val="0068372F"/>
    <w:rsid w:val="00684E5B"/>
    <w:rsid w:val="006855BF"/>
    <w:rsid w:val="00686ED8"/>
    <w:rsid w:val="00687BB6"/>
    <w:rsid w:val="00687E6B"/>
    <w:rsid w:val="00691DF9"/>
    <w:rsid w:val="00694220"/>
    <w:rsid w:val="00694B03"/>
    <w:rsid w:val="0069710F"/>
    <w:rsid w:val="006B0C47"/>
    <w:rsid w:val="006B52F8"/>
    <w:rsid w:val="006B6D63"/>
    <w:rsid w:val="006C07F5"/>
    <w:rsid w:val="006C08CF"/>
    <w:rsid w:val="006C2BD5"/>
    <w:rsid w:val="006C4312"/>
    <w:rsid w:val="006C4549"/>
    <w:rsid w:val="006C4B0F"/>
    <w:rsid w:val="006C4E40"/>
    <w:rsid w:val="006C6568"/>
    <w:rsid w:val="006C72A9"/>
    <w:rsid w:val="006C7360"/>
    <w:rsid w:val="006D0D82"/>
    <w:rsid w:val="006D130E"/>
    <w:rsid w:val="006D3595"/>
    <w:rsid w:val="006D612E"/>
    <w:rsid w:val="006D63CA"/>
    <w:rsid w:val="006E0D48"/>
    <w:rsid w:val="006E13A0"/>
    <w:rsid w:val="006E1901"/>
    <w:rsid w:val="006E1949"/>
    <w:rsid w:val="006E4EC3"/>
    <w:rsid w:val="006E521E"/>
    <w:rsid w:val="006E54A0"/>
    <w:rsid w:val="006E5812"/>
    <w:rsid w:val="006F162A"/>
    <w:rsid w:val="006F275B"/>
    <w:rsid w:val="006F361C"/>
    <w:rsid w:val="006F6993"/>
    <w:rsid w:val="00700EE0"/>
    <w:rsid w:val="00702921"/>
    <w:rsid w:val="00704745"/>
    <w:rsid w:val="007107A0"/>
    <w:rsid w:val="00712419"/>
    <w:rsid w:val="00714CF4"/>
    <w:rsid w:val="00715871"/>
    <w:rsid w:val="00722D36"/>
    <w:rsid w:val="00723858"/>
    <w:rsid w:val="007268E1"/>
    <w:rsid w:val="00732AEA"/>
    <w:rsid w:val="00734C59"/>
    <w:rsid w:val="00736818"/>
    <w:rsid w:val="0073694D"/>
    <w:rsid w:val="00740D31"/>
    <w:rsid w:val="00742134"/>
    <w:rsid w:val="007439A8"/>
    <w:rsid w:val="00744D07"/>
    <w:rsid w:val="007450D8"/>
    <w:rsid w:val="00745919"/>
    <w:rsid w:val="00746720"/>
    <w:rsid w:val="007475A6"/>
    <w:rsid w:val="0075011F"/>
    <w:rsid w:val="00750C31"/>
    <w:rsid w:val="007518A5"/>
    <w:rsid w:val="00753710"/>
    <w:rsid w:val="007556F0"/>
    <w:rsid w:val="007563B5"/>
    <w:rsid w:val="00756ECA"/>
    <w:rsid w:val="007573C0"/>
    <w:rsid w:val="0076025E"/>
    <w:rsid w:val="00760F46"/>
    <w:rsid w:val="00761F86"/>
    <w:rsid w:val="00762059"/>
    <w:rsid w:val="00762214"/>
    <w:rsid w:val="00764302"/>
    <w:rsid w:val="0076449C"/>
    <w:rsid w:val="00764E95"/>
    <w:rsid w:val="0077166A"/>
    <w:rsid w:val="00771ABC"/>
    <w:rsid w:val="007751C7"/>
    <w:rsid w:val="0077645A"/>
    <w:rsid w:val="00777519"/>
    <w:rsid w:val="00780937"/>
    <w:rsid w:val="00781029"/>
    <w:rsid w:val="00781283"/>
    <w:rsid w:val="00782CD9"/>
    <w:rsid w:val="00786EEC"/>
    <w:rsid w:val="00787036"/>
    <w:rsid w:val="0079128A"/>
    <w:rsid w:val="0079150C"/>
    <w:rsid w:val="00792382"/>
    <w:rsid w:val="0079368E"/>
    <w:rsid w:val="00793C27"/>
    <w:rsid w:val="007949D8"/>
    <w:rsid w:val="007957B8"/>
    <w:rsid w:val="00796CBD"/>
    <w:rsid w:val="00797BDF"/>
    <w:rsid w:val="007A0C0B"/>
    <w:rsid w:val="007A24AD"/>
    <w:rsid w:val="007A3399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0D30"/>
    <w:rsid w:val="007C58DB"/>
    <w:rsid w:val="007C6151"/>
    <w:rsid w:val="007D147C"/>
    <w:rsid w:val="007D28D3"/>
    <w:rsid w:val="007D2AAB"/>
    <w:rsid w:val="007D4756"/>
    <w:rsid w:val="007D6510"/>
    <w:rsid w:val="007D672E"/>
    <w:rsid w:val="007E07B3"/>
    <w:rsid w:val="007E22DF"/>
    <w:rsid w:val="007E2826"/>
    <w:rsid w:val="007E3BED"/>
    <w:rsid w:val="007E40E0"/>
    <w:rsid w:val="007E4F1A"/>
    <w:rsid w:val="007E5354"/>
    <w:rsid w:val="007E5582"/>
    <w:rsid w:val="007E6B9C"/>
    <w:rsid w:val="007E6C06"/>
    <w:rsid w:val="007E6FC9"/>
    <w:rsid w:val="007E724A"/>
    <w:rsid w:val="007E72A6"/>
    <w:rsid w:val="007F0320"/>
    <w:rsid w:val="007F1C3F"/>
    <w:rsid w:val="007F5EA4"/>
    <w:rsid w:val="007F60C3"/>
    <w:rsid w:val="00801EC2"/>
    <w:rsid w:val="008022CF"/>
    <w:rsid w:val="00803716"/>
    <w:rsid w:val="0080386A"/>
    <w:rsid w:val="00803D0D"/>
    <w:rsid w:val="00806624"/>
    <w:rsid w:val="008076EE"/>
    <w:rsid w:val="00810C84"/>
    <w:rsid w:val="00812B06"/>
    <w:rsid w:val="00814752"/>
    <w:rsid w:val="00815B29"/>
    <w:rsid w:val="00815E3F"/>
    <w:rsid w:val="00821427"/>
    <w:rsid w:val="00822DE2"/>
    <w:rsid w:val="008231EB"/>
    <w:rsid w:val="00825426"/>
    <w:rsid w:val="00825B4A"/>
    <w:rsid w:val="00826EDA"/>
    <w:rsid w:val="0082774B"/>
    <w:rsid w:val="00830EF8"/>
    <w:rsid w:val="008310D4"/>
    <w:rsid w:val="00832BF0"/>
    <w:rsid w:val="00833297"/>
    <w:rsid w:val="008349B2"/>
    <w:rsid w:val="00834D23"/>
    <w:rsid w:val="00836928"/>
    <w:rsid w:val="00837607"/>
    <w:rsid w:val="00840701"/>
    <w:rsid w:val="00842519"/>
    <w:rsid w:val="008426FA"/>
    <w:rsid w:val="00844322"/>
    <w:rsid w:val="00844C26"/>
    <w:rsid w:val="00844CC7"/>
    <w:rsid w:val="00846801"/>
    <w:rsid w:val="008513A1"/>
    <w:rsid w:val="008519A6"/>
    <w:rsid w:val="00851E31"/>
    <w:rsid w:val="0085297E"/>
    <w:rsid w:val="008529A8"/>
    <w:rsid w:val="008544EE"/>
    <w:rsid w:val="00854DA4"/>
    <w:rsid w:val="00856AFF"/>
    <w:rsid w:val="00857BCA"/>
    <w:rsid w:val="00860F01"/>
    <w:rsid w:val="008616FA"/>
    <w:rsid w:val="0086181C"/>
    <w:rsid w:val="00862992"/>
    <w:rsid w:val="00863FC8"/>
    <w:rsid w:val="008649E0"/>
    <w:rsid w:val="00867C67"/>
    <w:rsid w:val="00867FC5"/>
    <w:rsid w:val="00870A68"/>
    <w:rsid w:val="00870BE7"/>
    <w:rsid w:val="0087126D"/>
    <w:rsid w:val="008715B9"/>
    <w:rsid w:val="008719DA"/>
    <w:rsid w:val="00874DD8"/>
    <w:rsid w:val="00874FB4"/>
    <w:rsid w:val="0087535A"/>
    <w:rsid w:val="008845EC"/>
    <w:rsid w:val="00885F55"/>
    <w:rsid w:val="00886F41"/>
    <w:rsid w:val="00890412"/>
    <w:rsid w:val="0089117B"/>
    <w:rsid w:val="00891889"/>
    <w:rsid w:val="00893751"/>
    <w:rsid w:val="00893BC8"/>
    <w:rsid w:val="00893E77"/>
    <w:rsid w:val="008940CB"/>
    <w:rsid w:val="008947B2"/>
    <w:rsid w:val="00894850"/>
    <w:rsid w:val="00895551"/>
    <w:rsid w:val="00895796"/>
    <w:rsid w:val="00895BC7"/>
    <w:rsid w:val="008A0AA8"/>
    <w:rsid w:val="008A1D6B"/>
    <w:rsid w:val="008A4FA6"/>
    <w:rsid w:val="008A6A8F"/>
    <w:rsid w:val="008A7291"/>
    <w:rsid w:val="008A7D06"/>
    <w:rsid w:val="008B1A09"/>
    <w:rsid w:val="008B48CB"/>
    <w:rsid w:val="008B721A"/>
    <w:rsid w:val="008C12F6"/>
    <w:rsid w:val="008C183D"/>
    <w:rsid w:val="008C28D3"/>
    <w:rsid w:val="008C32BB"/>
    <w:rsid w:val="008C7B18"/>
    <w:rsid w:val="008C7B70"/>
    <w:rsid w:val="008D2ED1"/>
    <w:rsid w:val="008D4048"/>
    <w:rsid w:val="008D4672"/>
    <w:rsid w:val="008D47C9"/>
    <w:rsid w:val="008D5302"/>
    <w:rsid w:val="008D681C"/>
    <w:rsid w:val="008D69D6"/>
    <w:rsid w:val="008D7C65"/>
    <w:rsid w:val="008E038B"/>
    <w:rsid w:val="008E0B39"/>
    <w:rsid w:val="008E417A"/>
    <w:rsid w:val="008E52A2"/>
    <w:rsid w:val="008E5737"/>
    <w:rsid w:val="008E58FA"/>
    <w:rsid w:val="008E7C86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1162"/>
    <w:rsid w:val="009124CD"/>
    <w:rsid w:val="00915B90"/>
    <w:rsid w:val="00916EA5"/>
    <w:rsid w:val="009202A1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1A0F"/>
    <w:rsid w:val="00933C78"/>
    <w:rsid w:val="00934E0B"/>
    <w:rsid w:val="00935043"/>
    <w:rsid w:val="00937304"/>
    <w:rsid w:val="00937414"/>
    <w:rsid w:val="00941469"/>
    <w:rsid w:val="00941E92"/>
    <w:rsid w:val="00943EC9"/>
    <w:rsid w:val="0094417A"/>
    <w:rsid w:val="0094442E"/>
    <w:rsid w:val="009450DF"/>
    <w:rsid w:val="009474EB"/>
    <w:rsid w:val="00950EEA"/>
    <w:rsid w:val="0095165C"/>
    <w:rsid w:val="00953301"/>
    <w:rsid w:val="009539CA"/>
    <w:rsid w:val="009541B1"/>
    <w:rsid w:val="009541F0"/>
    <w:rsid w:val="009561C2"/>
    <w:rsid w:val="00957413"/>
    <w:rsid w:val="009579FD"/>
    <w:rsid w:val="00961183"/>
    <w:rsid w:val="0096182F"/>
    <w:rsid w:val="00962929"/>
    <w:rsid w:val="009629A5"/>
    <w:rsid w:val="00963915"/>
    <w:rsid w:val="00963AEE"/>
    <w:rsid w:val="00963C84"/>
    <w:rsid w:val="0097242A"/>
    <w:rsid w:val="0097524C"/>
    <w:rsid w:val="0097644A"/>
    <w:rsid w:val="0097740A"/>
    <w:rsid w:val="00977A73"/>
    <w:rsid w:val="0098057A"/>
    <w:rsid w:val="00981C00"/>
    <w:rsid w:val="0098206B"/>
    <w:rsid w:val="0098244E"/>
    <w:rsid w:val="00982A52"/>
    <w:rsid w:val="00982DEC"/>
    <w:rsid w:val="009839DC"/>
    <w:rsid w:val="00984286"/>
    <w:rsid w:val="0098528C"/>
    <w:rsid w:val="00985CB1"/>
    <w:rsid w:val="00986C3A"/>
    <w:rsid w:val="009870C0"/>
    <w:rsid w:val="009914C3"/>
    <w:rsid w:val="0099170E"/>
    <w:rsid w:val="009964F5"/>
    <w:rsid w:val="009974D6"/>
    <w:rsid w:val="009975B1"/>
    <w:rsid w:val="009A23F8"/>
    <w:rsid w:val="009A4ED7"/>
    <w:rsid w:val="009A6C6D"/>
    <w:rsid w:val="009A71DA"/>
    <w:rsid w:val="009A7A16"/>
    <w:rsid w:val="009A7F37"/>
    <w:rsid w:val="009B10C0"/>
    <w:rsid w:val="009B2A54"/>
    <w:rsid w:val="009B3673"/>
    <w:rsid w:val="009B6A66"/>
    <w:rsid w:val="009B6CDD"/>
    <w:rsid w:val="009C0AC5"/>
    <w:rsid w:val="009C1374"/>
    <w:rsid w:val="009C3F9B"/>
    <w:rsid w:val="009D06EB"/>
    <w:rsid w:val="009D1101"/>
    <w:rsid w:val="009D3F49"/>
    <w:rsid w:val="009D3F79"/>
    <w:rsid w:val="009D7254"/>
    <w:rsid w:val="009E11B4"/>
    <w:rsid w:val="009E1B17"/>
    <w:rsid w:val="009E1D25"/>
    <w:rsid w:val="009E1FFA"/>
    <w:rsid w:val="009E2E27"/>
    <w:rsid w:val="009E4AB2"/>
    <w:rsid w:val="009E611B"/>
    <w:rsid w:val="009F10C9"/>
    <w:rsid w:val="009F2E5C"/>
    <w:rsid w:val="009F32CC"/>
    <w:rsid w:val="009F4EB3"/>
    <w:rsid w:val="009F7C4D"/>
    <w:rsid w:val="009F7F91"/>
    <w:rsid w:val="00A00901"/>
    <w:rsid w:val="00A0103D"/>
    <w:rsid w:val="00A01239"/>
    <w:rsid w:val="00A03AEC"/>
    <w:rsid w:val="00A05158"/>
    <w:rsid w:val="00A0560C"/>
    <w:rsid w:val="00A05FAD"/>
    <w:rsid w:val="00A108B8"/>
    <w:rsid w:val="00A120D9"/>
    <w:rsid w:val="00A127F9"/>
    <w:rsid w:val="00A14A8C"/>
    <w:rsid w:val="00A14F3E"/>
    <w:rsid w:val="00A1571C"/>
    <w:rsid w:val="00A15C61"/>
    <w:rsid w:val="00A15CB9"/>
    <w:rsid w:val="00A17A8D"/>
    <w:rsid w:val="00A21B91"/>
    <w:rsid w:val="00A2244B"/>
    <w:rsid w:val="00A2316A"/>
    <w:rsid w:val="00A242B7"/>
    <w:rsid w:val="00A26A7D"/>
    <w:rsid w:val="00A26B2A"/>
    <w:rsid w:val="00A27540"/>
    <w:rsid w:val="00A31669"/>
    <w:rsid w:val="00A33437"/>
    <w:rsid w:val="00A35BD2"/>
    <w:rsid w:val="00A36A69"/>
    <w:rsid w:val="00A41376"/>
    <w:rsid w:val="00A4444F"/>
    <w:rsid w:val="00A44AF9"/>
    <w:rsid w:val="00A46CE5"/>
    <w:rsid w:val="00A50251"/>
    <w:rsid w:val="00A50552"/>
    <w:rsid w:val="00A51081"/>
    <w:rsid w:val="00A56EB8"/>
    <w:rsid w:val="00A6273C"/>
    <w:rsid w:val="00A6554D"/>
    <w:rsid w:val="00A6565D"/>
    <w:rsid w:val="00A66BA0"/>
    <w:rsid w:val="00A66E7E"/>
    <w:rsid w:val="00A71FBB"/>
    <w:rsid w:val="00A72C89"/>
    <w:rsid w:val="00A74597"/>
    <w:rsid w:val="00A7638A"/>
    <w:rsid w:val="00A77A96"/>
    <w:rsid w:val="00A832EA"/>
    <w:rsid w:val="00A90531"/>
    <w:rsid w:val="00A909E6"/>
    <w:rsid w:val="00A911B0"/>
    <w:rsid w:val="00A935D2"/>
    <w:rsid w:val="00A94C42"/>
    <w:rsid w:val="00A9501E"/>
    <w:rsid w:val="00A95AD9"/>
    <w:rsid w:val="00A964C3"/>
    <w:rsid w:val="00A97428"/>
    <w:rsid w:val="00A97EA9"/>
    <w:rsid w:val="00AA0648"/>
    <w:rsid w:val="00AA460D"/>
    <w:rsid w:val="00AA54AC"/>
    <w:rsid w:val="00AA677B"/>
    <w:rsid w:val="00AB0BE2"/>
    <w:rsid w:val="00AB26A2"/>
    <w:rsid w:val="00AB49D0"/>
    <w:rsid w:val="00AB4C29"/>
    <w:rsid w:val="00AB6A2F"/>
    <w:rsid w:val="00AB6AB8"/>
    <w:rsid w:val="00AB6B3C"/>
    <w:rsid w:val="00AB6DE1"/>
    <w:rsid w:val="00AC0DEF"/>
    <w:rsid w:val="00AC205B"/>
    <w:rsid w:val="00AC25EE"/>
    <w:rsid w:val="00AC33D6"/>
    <w:rsid w:val="00AC3662"/>
    <w:rsid w:val="00AC4165"/>
    <w:rsid w:val="00AC43F1"/>
    <w:rsid w:val="00AC5A8F"/>
    <w:rsid w:val="00AD1122"/>
    <w:rsid w:val="00AD20CD"/>
    <w:rsid w:val="00AD5E13"/>
    <w:rsid w:val="00AD63DE"/>
    <w:rsid w:val="00AD6B6A"/>
    <w:rsid w:val="00AE0D16"/>
    <w:rsid w:val="00AE140E"/>
    <w:rsid w:val="00AE268A"/>
    <w:rsid w:val="00AE7C77"/>
    <w:rsid w:val="00AF1A12"/>
    <w:rsid w:val="00AF590E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092"/>
    <w:rsid w:val="00B07189"/>
    <w:rsid w:val="00B07F05"/>
    <w:rsid w:val="00B115D4"/>
    <w:rsid w:val="00B117D4"/>
    <w:rsid w:val="00B15B3A"/>
    <w:rsid w:val="00B1614B"/>
    <w:rsid w:val="00B16A7B"/>
    <w:rsid w:val="00B17791"/>
    <w:rsid w:val="00B23024"/>
    <w:rsid w:val="00B230E8"/>
    <w:rsid w:val="00B247D8"/>
    <w:rsid w:val="00B249B4"/>
    <w:rsid w:val="00B2711F"/>
    <w:rsid w:val="00B30351"/>
    <w:rsid w:val="00B3070E"/>
    <w:rsid w:val="00B352E8"/>
    <w:rsid w:val="00B36EE2"/>
    <w:rsid w:val="00B40C9D"/>
    <w:rsid w:val="00B40DE3"/>
    <w:rsid w:val="00B41297"/>
    <w:rsid w:val="00B41462"/>
    <w:rsid w:val="00B4196D"/>
    <w:rsid w:val="00B41CF5"/>
    <w:rsid w:val="00B42B0D"/>
    <w:rsid w:val="00B42C29"/>
    <w:rsid w:val="00B42CA0"/>
    <w:rsid w:val="00B4336A"/>
    <w:rsid w:val="00B433A8"/>
    <w:rsid w:val="00B44B3A"/>
    <w:rsid w:val="00B44D00"/>
    <w:rsid w:val="00B4596F"/>
    <w:rsid w:val="00B45E43"/>
    <w:rsid w:val="00B465A7"/>
    <w:rsid w:val="00B50751"/>
    <w:rsid w:val="00B509B7"/>
    <w:rsid w:val="00B51426"/>
    <w:rsid w:val="00B52725"/>
    <w:rsid w:val="00B5356D"/>
    <w:rsid w:val="00B53DE7"/>
    <w:rsid w:val="00B5636A"/>
    <w:rsid w:val="00B56490"/>
    <w:rsid w:val="00B606E7"/>
    <w:rsid w:val="00B61395"/>
    <w:rsid w:val="00B6247B"/>
    <w:rsid w:val="00B6364A"/>
    <w:rsid w:val="00B66A40"/>
    <w:rsid w:val="00B707D5"/>
    <w:rsid w:val="00B7235C"/>
    <w:rsid w:val="00B72F1C"/>
    <w:rsid w:val="00B73ACB"/>
    <w:rsid w:val="00B845FC"/>
    <w:rsid w:val="00B87534"/>
    <w:rsid w:val="00B87B26"/>
    <w:rsid w:val="00B87CDB"/>
    <w:rsid w:val="00B92B65"/>
    <w:rsid w:val="00B96585"/>
    <w:rsid w:val="00BA0664"/>
    <w:rsid w:val="00BA5B9D"/>
    <w:rsid w:val="00BA66FC"/>
    <w:rsid w:val="00BB034A"/>
    <w:rsid w:val="00BB368E"/>
    <w:rsid w:val="00BB6353"/>
    <w:rsid w:val="00BB774E"/>
    <w:rsid w:val="00BC1539"/>
    <w:rsid w:val="00BC1AD8"/>
    <w:rsid w:val="00BC1DB7"/>
    <w:rsid w:val="00BC428C"/>
    <w:rsid w:val="00BC5A86"/>
    <w:rsid w:val="00BC7787"/>
    <w:rsid w:val="00BD05F3"/>
    <w:rsid w:val="00BD0B1F"/>
    <w:rsid w:val="00BD1D26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0824"/>
    <w:rsid w:val="00BF156C"/>
    <w:rsid w:val="00BF33A2"/>
    <w:rsid w:val="00BF7606"/>
    <w:rsid w:val="00BF7A22"/>
    <w:rsid w:val="00C00B42"/>
    <w:rsid w:val="00C00BA1"/>
    <w:rsid w:val="00C02447"/>
    <w:rsid w:val="00C027F3"/>
    <w:rsid w:val="00C0290C"/>
    <w:rsid w:val="00C0354F"/>
    <w:rsid w:val="00C04984"/>
    <w:rsid w:val="00C07765"/>
    <w:rsid w:val="00C11736"/>
    <w:rsid w:val="00C117B5"/>
    <w:rsid w:val="00C124FE"/>
    <w:rsid w:val="00C13D38"/>
    <w:rsid w:val="00C14BC1"/>
    <w:rsid w:val="00C17078"/>
    <w:rsid w:val="00C172CC"/>
    <w:rsid w:val="00C20826"/>
    <w:rsid w:val="00C228DE"/>
    <w:rsid w:val="00C22946"/>
    <w:rsid w:val="00C23F9B"/>
    <w:rsid w:val="00C25058"/>
    <w:rsid w:val="00C253BA"/>
    <w:rsid w:val="00C30604"/>
    <w:rsid w:val="00C33E7A"/>
    <w:rsid w:val="00C33F57"/>
    <w:rsid w:val="00C34978"/>
    <w:rsid w:val="00C36D55"/>
    <w:rsid w:val="00C37B4E"/>
    <w:rsid w:val="00C41677"/>
    <w:rsid w:val="00C43C43"/>
    <w:rsid w:val="00C45BA5"/>
    <w:rsid w:val="00C47657"/>
    <w:rsid w:val="00C47722"/>
    <w:rsid w:val="00C519F9"/>
    <w:rsid w:val="00C520FC"/>
    <w:rsid w:val="00C527D2"/>
    <w:rsid w:val="00C54B61"/>
    <w:rsid w:val="00C60D8B"/>
    <w:rsid w:val="00C61370"/>
    <w:rsid w:val="00C636C5"/>
    <w:rsid w:val="00C66CE3"/>
    <w:rsid w:val="00C70816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913D7"/>
    <w:rsid w:val="00C918DF"/>
    <w:rsid w:val="00C92C3D"/>
    <w:rsid w:val="00C92D93"/>
    <w:rsid w:val="00C9422D"/>
    <w:rsid w:val="00C95C02"/>
    <w:rsid w:val="00C95E3A"/>
    <w:rsid w:val="00C97195"/>
    <w:rsid w:val="00CA16B6"/>
    <w:rsid w:val="00CA4413"/>
    <w:rsid w:val="00CA4B84"/>
    <w:rsid w:val="00CA4F30"/>
    <w:rsid w:val="00CA76D0"/>
    <w:rsid w:val="00CB1D99"/>
    <w:rsid w:val="00CB2F68"/>
    <w:rsid w:val="00CB5DDA"/>
    <w:rsid w:val="00CB5F1A"/>
    <w:rsid w:val="00CB6776"/>
    <w:rsid w:val="00CC0CC6"/>
    <w:rsid w:val="00CC20F6"/>
    <w:rsid w:val="00CC4D29"/>
    <w:rsid w:val="00CC5D4C"/>
    <w:rsid w:val="00CC6DF5"/>
    <w:rsid w:val="00CC72C1"/>
    <w:rsid w:val="00CC746A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2722"/>
    <w:rsid w:val="00CF34E9"/>
    <w:rsid w:val="00CF39C2"/>
    <w:rsid w:val="00CF3A5A"/>
    <w:rsid w:val="00CF3FE0"/>
    <w:rsid w:val="00CF4EEC"/>
    <w:rsid w:val="00CF5102"/>
    <w:rsid w:val="00CF5801"/>
    <w:rsid w:val="00CF6760"/>
    <w:rsid w:val="00D02773"/>
    <w:rsid w:val="00D03BBB"/>
    <w:rsid w:val="00D0502E"/>
    <w:rsid w:val="00D05101"/>
    <w:rsid w:val="00D05573"/>
    <w:rsid w:val="00D06F89"/>
    <w:rsid w:val="00D105D1"/>
    <w:rsid w:val="00D13F86"/>
    <w:rsid w:val="00D157BF"/>
    <w:rsid w:val="00D16166"/>
    <w:rsid w:val="00D201D3"/>
    <w:rsid w:val="00D2069B"/>
    <w:rsid w:val="00D20E2B"/>
    <w:rsid w:val="00D21159"/>
    <w:rsid w:val="00D21610"/>
    <w:rsid w:val="00D24FEA"/>
    <w:rsid w:val="00D255EB"/>
    <w:rsid w:val="00D26179"/>
    <w:rsid w:val="00D32A22"/>
    <w:rsid w:val="00D33FFD"/>
    <w:rsid w:val="00D43865"/>
    <w:rsid w:val="00D452FA"/>
    <w:rsid w:val="00D50BB6"/>
    <w:rsid w:val="00D51B99"/>
    <w:rsid w:val="00D53E3A"/>
    <w:rsid w:val="00D55BA3"/>
    <w:rsid w:val="00D56660"/>
    <w:rsid w:val="00D57721"/>
    <w:rsid w:val="00D57EFE"/>
    <w:rsid w:val="00D60218"/>
    <w:rsid w:val="00D62CB5"/>
    <w:rsid w:val="00D63134"/>
    <w:rsid w:val="00D70051"/>
    <w:rsid w:val="00D7118B"/>
    <w:rsid w:val="00D720D4"/>
    <w:rsid w:val="00D73E10"/>
    <w:rsid w:val="00D74F41"/>
    <w:rsid w:val="00D76F27"/>
    <w:rsid w:val="00D800BF"/>
    <w:rsid w:val="00D8027A"/>
    <w:rsid w:val="00D80806"/>
    <w:rsid w:val="00D81789"/>
    <w:rsid w:val="00D82F52"/>
    <w:rsid w:val="00D843D0"/>
    <w:rsid w:val="00D8532C"/>
    <w:rsid w:val="00D854AB"/>
    <w:rsid w:val="00D86673"/>
    <w:rsid w:val="00D86CB3"/>
    <w:rsid w:val="00D92022"/>
    <w:rsid w:val="00D9228E"/>
    <w:rsid w:val="00D94EBF"/>
    <w:rsid w:val="00D96369"/>
    <w:rsid w:val="00DA13D1"/>
    <w:rsid w:val="00DA47D0"/>
    <w:rsid w:val="00DA5E5B"/>
    <w:rsid w:val="00DA763B"/>
    <w:rsid w:val="00DB45D7"/>
    <w:rsid w:val="00DC094C"/>
    <w:rsid w:val="00DC36D8"/>
    <w:rsid w:val="00DC7296"/>
    <w:rsid w:val="00DD0455"/>
    <w:rsid w:val="00DD4C39"/>
    <w:rsid w:val="00DD508E"/>
    <w:rsid w:val="00DD510F"/>
    <w:rsid w:val="00DD6168"/>
    <w:rsid w:val="00DD7DDC"/>
    <w:rsid w:val="00DE04A0"/>
    <w:rsid w:val="00DE14D6"/>
    <w:rsid w:val="00DE1515"/>
    <w:rsid w:val="00DF29A9"/>
    <w:rsid w:val="00DF3F67"/>
    <w:rsid w:val="00DF604C"/>
    <w:rsid w:val="00E00ABE"/>
    <w:rsid w:val="00E029FC"/>
    <w:rsid w:val="00E02F2A"/>
    <w:rsid w:val="00E0317F"/>
    <w:rsid w:val="00E102B7"/>
    <w:rsid w:val="00E10427"/>
    <w:rsid w:val="00E11039"/>
    <w:rsid w:val="00E11FE7"/>
    <w:rsid w:val="00E14819"/>
    <w:rsid w:val="00E14EA4"/>
    <w:rsid w:val="00E21503"/>
    <w:rsid w:val="00E2155A"/>
    <w:rsid w:val="00E245A1"/>
    <w:rsid w:val="00E34231"/>
    <w:rsid w:val="00E40996"/>
    <w:rsid w:val="00E413B5"/>
    <w:rsid w:val="00E45223"/>
    <w:rsid w:val="00E46597"/>
    <w:rsid w:val="00E5051C"/>
    <w:rsid w:val="00E51363"/>
    <w:rsid w:val="00E53CCC"/>
    <w:rsid w:val="00E540A5"/>
    <w:rsid w:val="00E561FB"/>
    <w:rsid w:val="00E5648E"/>
    <w:rsid w:val="00E613CA"/>
    <w:rsid w:val="00E61660"/>
    <w:rsid w:val="00E630D3"/>
    <w:rsid w:val="00E63403"/>
    <w:rsid w:val="00E63742"/>
    <w:rsid w:val="00E64986"/>
    <w:rsid w:val="00E64ABF"/>
    <w:rsid w:val="00E670D5"/>
    <w:rsid w:val="00E67621"/>
    <w:rsid w:val="00E73DF9"/>
    <w:rsid w:val="00E77442"/>
    <w:rsid w:val="00E81832"/>
    <w:rsid w:val="00E81929"/>
    <w:rsid w:val="00E8356F"/>
    <w:rsid w:val="00E83859"/>
    <w:rsid w:val="00E865A5"/>
    <w:rsid w:val="00E87B35"/>
    <w:rsid w:val="00E91A22"/>
    <w:rsid w:val="00E95587"/>
    <w:rsid w:val="00EA1E63"/>
    <w:rsid w:val="00EA4811"/>
    <w:rsid w:val="00EA5816"/>
    <w:rsid w:val="00EA611C"/>
    <w:rsid w:val="00EB0922"/>
    <w:rsid w:val="00EB3A6E"/>
    <w:rsid w:val="00EB67A8"/>
    <w:rsid w:val="00EC118E"/>
    <w:rsid w:val="00EC14FD"/>
    <w:rsid w:val="00EC1744"/>
    <w:rsid w:val="00EC177B"/>
    <w:rsid w:val="00EC3072"/>
    <w:rsid w:val="00EC3A6D"/>
    <w:rsid w:val="00EC3B3C"/>
    <w:rsid w:val="00EC70E8"/>
    <w:rsid w:val="00ED0BAB"/>
    <w:rsid w:val="00ED1188"/>
    <w:rsid w:val="00ED138E"/>
    <w:rsid w:val="00ED1E2F"/>
    <w:rsid w:val="00ED24E3"/>
    <w:rsid w:val="00ED2D81"/>
    <w:rsid w:val="00ED605B"/>
    <w:rsid w:val="00EE0275"/>
    <w:rsid w:val="00EE03CB"/>
    <w:rsid w:val="00EE1F6D"/>
    <w:rsid w:val="00EE2C4F"/>
    <w:rsid w:val="00EE2EE5"/>
    <w:rsid w:val="00EE3F89"/>
    <w:rsid w:val="00EE460C"/>
    <w:rsid w:val="00EE5D8C"/>
    <w:rsid w:val="00EE72C3"/>
    <w:rsid w:val="00EE752E"/>
    <w:rsid w:val="00EF08A7"/>
    <w:rsid w:val="00EF0C40"/>
    <w:rsid w:val="00EF1698"/>
    <w:rsid w:val="00EF494C"/>
    <w:rsid w:val="00EF5278"/>
    <w:rsid w:val="00EF6B9B"/>
    <w:rsid w:val="00EF6D30"/>
    <w:rsid w:val="00EF7C86"/>
    <w:rsid w:val="00F0337F"/>
    <w:rsid w:val="00F03B78"/>
    <w:rsid w:val="00F04895"/>
    <w:rsid w:val="00F048F9"/>
    <w:rsid w:val="00F06E15"/>
    <w:rsid w:val="00F071D8"/>
    <w:rsid w:val="00F07263"/>
    <w:rsid w:val="00F106EF"/>
    <w:rsid w:val="00F16322"/>
    <w:rsid w:val="00F165FE"/>
    <w:rsid w:val="00F16E36"/>
    <w:rsid w:val="00F20B78"/>
    <w:rsid w:val="00F211B4"/>
    <w:rsid w:val="00F2166D"/>
    <w:rsid w:val="00F234EF"/>
    <w:rsid w:val="00F257C0"/>
    <w:rsid w:val="00F260EA"/>
    <w:rsid w:val="00F27183"/>
    <w:rsid w:val="00F27CA0"/>
    <w:rsid w:val="00F32F85"/>
    <w:rsid w:val="00F332D9"/>
    <w:rsid w:val="00F4036E"/>
    <w:rsid w:val="00F4087F"/>
    <w:rsid w:val="00F41C89"/>
    <w:rsid w:val="00F41CDB"/>
    <w:rsid w:val="00F46B95"/>
    <w:rsid w:val="00F46D22"/>
    <w:rsid w:val="00F46FA9"/>
    <w:rsid w:val="00F4798D"/>
    <w:rsid w:val="00F50677"/>
    <w:rsid w:val="00F50BAA"/>
    <w:rsid w:val="00F50F3A"/>
    <w:rsid w:val="00F5188A"/>
    <w:rsid w:val="00F51F28"/>
    <w:rsid w:val="00F524EC"/>
    <w:rsid w:val="00F53B22"/>
    <w:rsid w:val="00F54606"/>
    <w:rsid w:val="00F54785"/>
    <w:rsid w:val="00F56C63"/>
    <w:rsid w:val="00F60371"/>
    <w:rsid w:val="00F60518"/>
    <w:rsid w:val="00F60FEA"/>
    <w:rsid w:val="00F61C45"/>
    <w:rsid w:val="00F6283D"/>
    <w:rsid w:val="00F62DCD"/>
    <w:rsid w:val="00F66BE4"/>
    <w:rsid w:val="00F67347"/>
    <w:rsid w:val="00F6734E"/>
    <w:rsid w:val="00F67A73"/>
    <w:rsid w:val="00F67DA4"/>
    <w:rsid w:val="00F70570"/>
    <w:rsid w:val="00F706CF"/>
    <w:rsid w:val="00F7159F"/>
    <w:rsid w:val="00F72760"/>
    <w:rsid w:val="00F7366B"/>
    <w:rsid w:val="00F8128A"/>
    <w:rsid w:val="00F82B70"/>
    <w:rsid w:val="00F83F3C"/>
    <w:rsid w:val="00F84525"/>
    <w:rsid w:val="00F847B3"/>
    <w:rsid w:val="00F87CCC"/>
    <w:rsid w:val="00F909AE"/>
    <w:rsid w:val="00F9102E"/>
    <w:rsid w:val="00F91138"/>
    <w:rsid w:val="00F92EA5"/>
    <w:rsid w:val="00F9459D"/>
    <w:rsid w:val="00F94B10"/>
    <w:rsid w:val="00F95FA2"/>
    <w:rsid w:val="00FA010B"/>
    <w:rsid w:val="00FA094F"/>
    <w:rsid w:val="00FA278B"/>
    <w:rsid w:val="00FA29E9"/>
    <w:rsid w:val="00FA3185"/>
    <w:rsid w:val="00FA5F81"/>
    <w:rsid w:val="00FA61FB"/>
    <w:rsid w:val="00FA7D7E"/>
    <w:rsid w:val="00FB263D"/>
    <w:rsid w:val="00FB46C3"/>
    <w:rsid w:val="00FB535D"/>
    <w:rsid w:val="00FB652A"/>
    <w:rsid w:val="00FB69C7"/>
    <w:rsid w:val="00FB7028"/>
    <w:rsid w:val="00FC0A39"/>
    <w:rsid w:val="00FC3DED"/>
    <w:rsid w:val="00FC49FA"/>
    <w:rsid w:val="00FC6FD2"/>
    <w:rsid w:val="00FD27D8"/>
    <w:rsid w:val="00FD2812"/>
    <w:rsid w:val="00FD2940"/>
    <w:rsid w:val="00FD3FCD"/>
    <w:rsid w:val="00FD4B75"/>
    <w:rsid w:val="00FE095C"/>
    <w:rsid w:val="00FE0E6E"/>
    <w:rsid w:val="00FE14BC"/>
    <w:rsid w:val="00FE19B2"/>
    <w:rsid w:val="00FE1ADD"/>
    <w:rsid w:val="00FE2E9B"/>
    <w:rsid w:val="00FE351C"/>
    <w:rsid w:val="00FE4F17"/>
    <w:rsid w:val="00FE78BA"/>
    <w:rsid w:val="00FF05FC"/>
    <w:rsid w:val="00FF0CAB"/>
    <w:rsid w:val="00FF1246"/>
    <w:rsid w:val="00FF24D2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09957A"/>
  <w15:chartTrackingRefBased/>
  <w15:docId w15:val="{FD1109D3-93DC-44E1-8167-21CF4F19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  <w:lang w:val="x-none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4596F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5"/>
      </w:numPr>
    </w:pPr>
  </w:style>
  <w:style w:type="numbering" w:customStyle="1" w:styleId="Styl2">
    <w:name w:val="Styl2"/>
    <w:uiPriority w:val="99"/>
    <w:rsid w:val="002408C4"/>
    <w:pPr>
      <w:numPr>
        <w:numId w:val="74"/>
      </w:numPr>
    </w:pPr>
  </w:style>
  <w:style w:type="numbering" w:customStyle="1" w:styleId="Styl3">
    <w:name w:val="Styl3"/>
    <w:uiPriority w:val="99"/>
    <w:rsid w:val="00F60518"/>
    <w:pPr>
      <w:numPr>
        <w:numId w:val="82"/>
      </w:numPr>
    </w:pPr>
  </w:style>
  <w:style w:type="numbering" w:customStyle="1" w:styleId="Styl4">
    <w:name w:val="Styl4"/>
    <w:uiPriority w:val="99"/>
    <w:rsid w:val="0094442E"/>
    <w:pPr>
      <w:numPr>
        <w:numId w:val="85"/>
      </w:numPr>
    </w:pPr>
  </w:style>
  <w:style w:type="numbering" w:customStyle="1" w:styleId="Styl5">
    <w:name w:val="Styl5"/>
    <w:uiPriority w:val="99"/>
    <w:rsid w:val="00C30604"/>
    <w:pPr>
      <w:numPr>
        <w:numId w:val="9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okik.gov.pl/download.php?id=1401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uokik.gov.pl/download.php?id=123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1092A-0704-4E8E-B168-8A58F4B3E4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2707D6-9E8D-4AA6-8442-9A3E7DB2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2362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16503</CharactersWithSpaces>
  <SharedDoc>false</SharedDoc>
  <HLinks>
    <vt:vector size="24" baseType="variant"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Kasperkiewicz</dc:creator>
  <cp:keywords/>
  <cp:lastModifiedBy>Robert Pisarski</cp:lastModifiedBy>
  <cp:revision>4</cp:revision>
  <cp:lastPrinted>2019-06-05T09:12:00Z</cp:lastPrinted>
  <dcterms:created xsi:type="dcterms:W3CDTF">2019-05-10T11:41:00Z</dcterms:created>
  <dcterms:modified xsi:type="dcterms:W3CDTF">2019-07-29T07:05:00Z</dcterms:modified>
</cp:coreProperties>
</file>